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1E770" w14:textId="62C0039C" w:rsidR="00FF7F39" w:rsidRDefault="006306B7" w:rsidP="006306B7">
      <w:pPr>
        <w:pStyle w:val="Title"/>
        <w:rPr>
          <w:rFonts w:ascii="StobiSerif Regular" w:hAnsi="StobiSerif Regular" w:cs="Calibri"/>
          <w:b/>
          <w:bCs/>
          <w:sz w:val="22"/>
          <w:szCs w:val="22"/>
          <w:lang w:val="mk-MK"/>
        </w:rPr>
      </w:pPr>
      <w:r>
        <w:rPr>
          <w:rFonts w:ascii="StobiSerif Regular" w:hAnsi="StobiSerif Regular" w:cs="Calibri"/>
          <w:b/>
          <w:bCs/>
          <w:sz w:val="22"/>
          <w:szCs w:val="22"/>
          <w:lang w:val="mk-MK"/>
        </w:rPr>
        <w:t>НАЦРТ ПРЕДЛОГ НА З</w:t>
      </w:r>
      <w:r w:rsidRPr="00023A97">
        <w:rPr>
          <w:rFonts w:ascii="StobiSerif Regular" w:hAnsi="StobiSerif Regular" w:cs="Calibri"/>
          <w:b/>
          <w:bCs/>
          <w:sz w:val="22"/>
          <w:szCs w:val="22"/>
          <w:lang w:val="mk-MK"/>
        </w:rPr>
        <w:t>АКОН ЗА ИЗМЕНУВАЊЕ И ДОПОЛНУВАЊЕ НА ЗАКОНОТ ЗА АУДИО И АУДИОВИЗУЕЛНИТЕ МЕДИУМСКИ УСЛУГИ</w:t>
      </w:r>
    </w:p>
    <w:p w14:paraId="77076A1B" w14:textId="77777777" w:rsidR="006306B7" w:rsidRDefault="006306B7" w:rsidP="00120580">
      <w:pPr>
        <w:spacing w:after="0" w:line="240" w:lineRule="auto"/>
        <w:jc w:val="center"/>
        <w:rPr>
          <w:rFonts w:ascii="StobiSerif Regular" w:hAnsi="StobiSerif Regular" w:cs="Calibri"/>
          <w:b/>
          <w:bCs/>
          <w:lang w:val="mk-MK"/>
        </w:rPr>
      </w:pPr>
    </w:p>
    <w:p w14:paraId="0EA6208C" w14:textId="7FA1A36C" w:rsidR="00924662" w:rsidRPr="006B6681" w:rsidRDefault="00D83DA1" w:rsidP="00120580">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Член 1</w:t>
      </w:r>
    </w:p>
    <w:p w14:paraId="163B5741" w14:textId="5F4C1BB7" w:rsidR="00C318FE" w:rsidRPr="007E6D50" w:rsidRDefault="00C23156" w:rsidP="006306B7">
      <w:pPr>
        <w:spacing w:after="0" w:line="240" w:lineRule="auto"/>
        <w:jc w:val="both"/>
        <w:rPr>
          <w:rFonts w:ascii="StobiSerif Regular" w:hAnsi="StobiSerif Regular" w:cs="Calibri"/>
          <w:bCs/>
          <w:lang w:val="mk-MK"/>
        </w:rPr>
      </w:pPr>
      <w:r w:rsidRPr="007E6D50">
        <w:rPr>
          <w:rFonts w:ascii="StobiSerif Regular" w:hAnsi="StobiSerif Regular" w:cs="Calibri"/>
          <w:bCs/>
          <w:lang w:val="mk-MK"/>
        </w:rPr>
        <w:t xml:space="preserve">Во законот за аудио и аудиовизуелни медиумски услуги („Службен весник на Република Македонија“ број 184/13, 13/14, 44/14, 101/14, 132/14, 142/16, 132/17, 168/18, 248/18 и 27/19 и „Службен весник на Република Северна Македонија“ број 42/20 и 77/21) </w:t>
      </w:r>
      <w:r w:rsidR="00D83DA1" w:rsidRPr="007E6D50">
        <w:rPr>
          <w:rFonts w:ascii="StobiSerif Regular" w:hAnsi="StobiSerif Regular" w:cs="Calibri"/>
          <w:bCs/>
          <w:lang w:val="mk-MK"/>
        </w:rPr>
        <w:t>Членот 1 се менува и гласи</w:t>
      </w:r>
      <w:r w:rsidR="00277E4C" w:rsidRPr="007E6D50">
        <w:rPr>
          <w:rFonts w:ascii="StobiSerif Regular" w:hAnsi="StobiSerif Regular" w:cs="Calibri"/>
          <w:bCs/>
          <w:lang w:val="mk-MK"/>
        </w:rPr>
        <w:t xml:space="preserve">: </w:t>
      </w:r>
    </w:p>
    <w:p w14:paraId="6DD8AF3C" w14:textId="77777777" w:rsidR="006B6681" w:rsidRDefault="006B6681" w:rsidP="006306B7">
      <w:pPr>
        <w:spacing w:after="0" w:line="240" w:lineRule="auto"/>
        <w:jc w:val="center"/>
        <w:rPr>
          <w:rFonts w:ascii="StobiSerif Regular" w:hAnsi="StobiSerif Regular" w:cs="Calibri"/>
          <w:b/>
          <w:bCs/>
          <w:lang w:val="mk-MK"/>
        </w:rPr>
      </w:pPr>
      <w:r>
        <w:rPr>
          <w:rFonts w:ascii="StobiSerif Regular" w:hAnsi="StobiSerif Regular" w:cs="Calibri"/>
          <w:b/>
          <w:bCs/>
          <w:lang w:val="mk-MK"/>
        </w:rPr>
        <w:t xml:space="preserve">„Предмет на законот </w:t>
      </w:r>
    </w:p>
    <w:p w14:paraId="7603A364" w14:textId="6A021B28" w:rsidR="00B61294" w:rsidRPr="00E71096" w:rsidRDefault="006B6681" w:rsidP="006306B7">
      <w:pPr>
        <w:spacing w:after="0" w:line="240" w:lineRule="auto"/>
        <w:jc w:val="center"/>
        <w:rPr>
          <w:rFonts w:ascii="StobiSerif Regular" w:hAnsi="StobiSerif Regular" w:cs="Calibri"/>
          <w:b/>
          <w:bCs/>
          <w:lang w:val="mk-MK"/>
        </w:rPr>
      </w:pPr>
      <w:r>
        <w:rPr>
          <w:rFonts w:ascii="StobiSerif Regular" w:hAnsi="StobiSerif Regular" w:cs="Calibri"/>
          <w:b/>
          <w:bCs/>
          <w:lang w:val="mk-MK"/>
        </w:rPr>
        <w:t>Член 1</w:t>
      </w:r>
    </w:p>
    <w:p w14:paraId="7D8F1B85" w14:textId="4462C652" w:rsidR="00C318FE" w:rsidRPr="00023A97" w:rsidRDefault="00D83DA1" w:rsidP="006306B7">
      <w:pPr>
        <w:spacing w:after="0" w:line="240" w:lineRule="auto"/>
        <w:jc w:val="both"/>
        <w:rPr>
          <w:rFonts w:ascii="StobiSerif Regular" w:hAnsi="StobiSerif Regular" w:cs="Calibri"/>
          <w:lang w:val="mk-MK"/>
        </w:rPr>
      </w:pPr>
      <w:r w:rsidRPr="00023A97">
        <w:rPr>
          <w:rFonts w:ascii="StobiSerif Regular" w:hAnsi="StobiSerif Regular" w:cs="Calibri"/>
          <w:lang w:val="mk-MK"/>
        </w:rPr>
        <w:t xml:space="preserve">Со овој закон се уредуваат правата, обврските и одговорностите во областа на аудио и аудио-визуелните медиумски услуги, вклучувајќи ги радиодифузерите и давателите на аудио-визуелни медиумски услуги по барање; </w:t>
      </w:r>
      <w:r w:rsidR="001D319A" w:rsidRPr="00023A97">
        <w:rPr>
          <w:rFonts w:ascii="StobiSerif Regular" w:hAnsi="StobiSerif Regular" w:cs="Calibri"/>
          <w:lang w:val="mk-MK"/>
        </w:rPr>
        <w:t>давателите</w:t>
      </w:r>
      <w:r w:rsidR="00C06597">
        <w:rPr>
          <w:rFonts w:ascii="StobiSerif Regular" w:hAnsi="StobiSerif Regular" w:cs="Calibri"/>
          <w:lang w:val="mk-MK"/>
        </w:rPr>
        <w:t xml:space="preserve"> на услуги </w:t>
      </w:r>
      <w:r w:rsidRPr="00023A97">
        <w:rPr>
          <w:rFonts w:ascii="StobiSerif Regular" w:hAnsi="StobiSerif Regular" w:cs="Calibri"/>
          <w:lang w:val="mk-MK"/>
        </w:rPr>
        <w:t xml:space="preserve">платформи за </w:t>
      </w:r>
      <w:r w:rsidR="008A4DFE" w:rsidRPr="00023A97">
        <w:rPr>
          <w:rFonts w:ascii="StobiSerif Regular" w:hAnsi="StobiSerif Regular" w:cs="Calibri"/>
          <w:lang w:val="mk-MK"/>
        </w:rPr>
        <w:t>споделување</w:t>
      </w:r>
      <w:r w:rsidRPr="00023A97">
        <w:rPr>
          <w:rFonts w:ascii="StobiSerif Regular" w:hAnsi="StobiSerif Regular" w:cs="Calibri"/>
          <w:lang w:val="mk-MK"/>
        </w:rPr>
        <w:t xml:space="preserve"> </w:t>
      </w:r>
      <w:r w:rsidR="00F540F7" w:rsidRPr="00023A97">
        <w:rPr>
          <w:rFonts w:ascii="StobiSerif Regular" w:hAnsi="StobiSerif Regular" w:cs="Calibri"/>
          <w:lang w:val="mk-MK"/>
        </w:rPr>
        <w:t>видеа</w:t>
      </w:r>
      <w:r w:rsidRPr="00023A97">
        <w:rPr>
          <w:rFonts w:ascii="StobiSerif Regular" w:hAnsi="StobiSerif Regular" w:cs="Calibri"/>
          <w:lang w:val="mk-MK"/>
        </w:rPr>
        <w:t xml:space="preserve">  и операторите на јавни електронски комуникациски мрежи кои ги емитуваат или реемитуваат програмските сервиси на радиодифузерите.</w:t>
      </w:r>
      <w:r w:rsidR="00277E4C">
        <w:rPr>
          <w:rFonts w:ascii="StobiSerif Regular" w:hAnsi="StobiSerif Regular" w:cs="Calibri"/>
          <w:lang w:val="mk-MK"/>
        </w:rPr>
        <w:t>“</w:t>
      </w:r>
    </w:p>
    <w:p w14:paraId="761FC562" w14:textId="45F7CAA7" w:rsidR="00924662" w:rsidRPr="00F578F6" w:rsidRDefault="00D83DA1" w:rsidP="006306B7">
      <w:pPr>
        <w:spacing w:after="0" w:line="240" w:lineRule="auto"/>
        <w:jc w:val="center"/>
        <w:rPr>
          <w:rFonts w:ascii="StobiSerif Regular" w:hAnsi="StobiSerif Regular" w:cs="Calibri"/>
          <w:b/>
          <w:bCs/>
          <w:lang w:val="mk-MK"/>
        </w:rPr>
      </w:pPr>
      <w:r w:rsidRPr="00F578F6">
        <w:rPr>
          <w:rFonts w:ascii="StobiSerif Regular" w:hAnsi="StobiSerif Regular" w:cs="Calibri"/>
          <w:b/>
          <w:bCs/>
          <w:lang w:val="mk-MK"/>
        </w:rPr>
        <w:t>Член 2</w:t>
      </w:r>
    </w:p>
    <w:p w14:paraId="3BCA9C5C" w14:textId="26B6145F" w:rsidR="00C318FE" w:rsidRPr="00E71096" w:rsidRDefault="00D83DA1" w:rsidP="006306B7">
      <w:pPr>
        <w:spacing w:after="0" w:line="240" w:lineRule="auto"/>
        <w:jc w:val="both"/>
        <w:rPr>
          <w:rFonts w:ascii="StobiSerif Regular" w:hAnsi="StobiSerif Regular" w:cs="Calibri"/>
          <w:bCs/>
          <w:lang w:val="mk-MK"/>
        </w:rPr>
      </w:pPr>
      <w:r w:rsidRPr="00E71096">
        <w:rPr>
          <w:rFonts w:ascii="StobiSerif Regular" w:hAnsi="StobiSerif Regular" w:cs="Calibri"/>
          <w:bCs/>
          <w:lang w:val="mk-MK"/>
        </w:rPr>
        <w:t xml:space="preserve">Во член 3, став </w:t>
      </w:r>
      <w:r w:rsidR="00B13B52" w:rsidRPr="00E71096">
        <w:rPr>
          <w:rFonts w:ascii="StobiSerif Regular" w:hAnsi="StobiSerif Regular" w:cs="Calibri"/>
          <w:bCs/>
          <w:lang w:val="mk-MK"/>
        </w:rPr>
        <w:t>(</w:t>
      </w:r>
      <w:r w:rsidRPr="00E71096">
        <w:rPr>
          <w:rFonts w:ascii="StobiSerif Regular" w:hAnsi="StobiSerif Regular" w:cs="Calibri"/>
          <w:bCs/>
          <w:lang w:val="mk-MK"/>
        </w:rPr>
        <w:t>1</w:t>
      </w:r>
      <w:r w:rsidR="00B13B52" w:rsidRPr="00E71096">
        <w:rPr>
          <w:rFonts w:ascii="StobiSerif Regular" w:hAnsi="StobiSerif Regular" w:cs="Calibri"/>
          <w:bCs/>
          <w:lang w:val="mk-MK"/>
        </w:rPr>
        <w:t>)</w:t>
      </w:r>
      <w:r w:rsidRPr="00E71096">
        <w:rPr>
          <w:rFonts w:ascii="StobiSerif Regular" w:hAnsi="StobiSerif Regular" w:cs="Calibri"/>
          <w:bCs/>
          <w:lang w:val="mk-MK"/>
        </w:rPr>
        <w:t xml:space="preserve"> </w:t>
      </w:r>
      <w:r w:rsidR="00C74DB0" w:rsidRPr="00E71096">
        <w:rPr>
          <w:rFonts w:ascii="StobiSerif Regular" w:hAnsi="StobiSerif Regular" w:cs="Calibri"/>
          <w:bCs/>
          <w:lang w:val="mk-MK"/>
        </w:rPr>
        <w:t>точк</w:t>
      </w:r>
      <w:r w:rsidR="00277E4C" w:rsidRPr="00E71096">
        <w:rPr>
          <w:rFonts w:ascii="StobiSerif Regular" w:hAnsi="StobiSerif Regular" w:cs="Calibri"/>
          <w:bCs/>
          <w:lang w:val="mk-MK"/>
        </w:rPr>
        <w:t>ите</w:t>
      </w:r>
      <w:r w:rsidR="00C74DB0" w:rsidRPr="00E71096">
        <w:rPr>
          <w:rFonts w:ascii="StobiSerif Regular" w:hAnsi="StobiSerif Regular" w:cs="Calibri"/>
          <w:bCs/>
          <w:lang w:val="mk-MK"/>
        </w:rPr>
        <w:t xml:space="preserve"> 1</w:t>
      </w:r>
      <w:r w:rsidR="00277E4C" w:rsidRPr="00E71096">
        <w:rPr>
          <w:rFonts w:ascii="StobiSerif Regular" w:hAnsi="StobiSerif Regular" w:cs="Calibri"/>
          <w:bCs/>
          <w:lang w:val="mk-MK"/>
        </w:rPr>
        <w:t>, 2, 5</w:t>
      </w:r>
      <w:r w:rsidR="00677BB9" w:rsidRPr="00E71096">
        <w:rPr>
          <w:rFonts w:ascii="StobiSerif Regular" w:hAnsi="StobiSerif Regular" w:cs="Calibri"/>
          <w:bCs/>
          <w:lang w:val="mk-MK"/>
        </w:rPr>
        <w:t>,</w:t>
      </w:r>
      <w:r w:rsidR="00FE47C4">
        <w:rPr>
          <w:rFonts w:ascii="StobiSerif Regular" w:hAnsi="StobiSerif Regular" w:cs="Calibri"/>
          <w:bCs/>
          <w:lang w:val="mk-MK"/>
        </w:rPr>
        <w:t xml:space="preserve"> </w:t>
      </w:r>
      <w:r w:rsidR="00677BB9" w:rsidRPr="00E71096">
        <w:rPr>
          <w:rFonts w:ascii="StobiSerif Regular" w:hAnsi="StobiSerif Regular" w:cs="Calibri"/>
          <w:bCs/>
          <w:lang w:val="mk-MK"/>
        </w:rPr>
        <w:t>15</w:t>
      </w:r>
      <w:r w:rsidR="00AC2EE2" w:rsidRPr="00E71096">
        <w:rPr>
          <w:rFonts w:ascii="StobiSerif Regular" w:hAnsi="StobiSerif Regular" w:cs="Calibri"/>
          <w:bCs/>
          <w:lang w:val="mk-MK"/>
        </w:rPr>
        <w:t xml:space="preserve"> и </w:t>
      </w:r>
      <w:r w:rsidR="00677BB9" w:rsidRPr="00E71096">
        <w:rPr>
          <w:rFonts w:ascii="StobiSerif Regular" w:hAnsi="StobiSerif Regular" w:cs="Calibri"/>
          <w:bCs/>
          <w:lang w:val="mk-MK"/>
        </w:rPr>
        <w:t>20</w:t>
      </w:r>
      <w:r w:rsidR="004571C8" w:rsidRPr="00E71096">
        <w:rPr>
          <w:rFonts w:ascii="StobiSerif Regular" w:hAnsi="StobiSerif Regular" w:cs="Calibri"/>
          <w:bCs/>
          <w:lang w:val="en-US"/>
        </w:rPr>
        <w:t xml:space="preserve"> </w:t>
      </w:r>
      <w:r w:rsidRPr="00E71096">
        <w:rPr>
          <w:rFonts w:ascii="StobiSerif Regular" w:hAnsi="StobiSerif Regular" w:cs="Calibri"/>
          <w:bCs/>
          <w:lang w:val="mk-MK"/>
        </w:rPr>
        <w:t>се менува</w:t>
      </w:r>
      <w:r w:rsidR="00277E4C" w:rsidRPr="00E71096">
        <w:rPr>
          <w:rFonts w:ascii="StobiSerif Regular" w:hAnsi="StobiSerif Regular" w:cs="Calibri"/>
          <w:bCs/>
          <w:lang w:val="mk-MK"/>
        </w:rPr>
        <w:t>ат</w:t>
      </w:r>
      <w:r w:rsidRPr="00E71096">
        <w:rPr>
          <w:rFonts w:ascii="StobiSerif Regular" w:hAnsi="StobiSerif Regular" w:cs="Calibri"/>
          <w:bCs/>
          <w:lang w:val="mk-MK"/>
        </w:rPr>
        <w:t xml:space="preserve"> и глас</w:t>
      </w:r>
      <w:r w:rsidR="00277E4C" w:rsidRPr="00E71096">
        <w:rPr>
          <w:rFonts w:ascii="StobiSerif Regular" w:hAnsi="StobiSerif Regular" w:cs="Calibri"/>
          <w:bCs/>
          <w:lang w:val="mk-MK"/>
        </w:rPr>
        <w:t>ат</w:t>
      </w:r>
      <w:r w:rsidRPr="00E71096">
        <w:rPr>
          <w:rFonts w:ascii="StobiSerif Regular" w:hAnsi="StobiSerif Regular" w:cs="Calibri"/>
          <w:bCs/>
          <w:lang w:val="mk-MK"/>
        </w:rPr>
        <w:t>:</w:t>
      </w:r>
    </w:p>
    <w:p w14:paraId="66DD4AEA" w14:textId="42960EFF" w:rsidR="00212FDC" w:rsidRPr="004571C8" w:rsidRDefault="00277E4C" w:rsidP="006306B7">
      <w:pPr>
        <w:spacing w:after="0" w:line="240" w:lineRule="auto"/>
        <w:jc w:val="both"/>
        <w:rPr>
          <w:rFonts w:ascii="StobiSerif Regular" w:hAnsi="StobiSerif Regular" w:cs="Calibri"/>
          <w:lang w:val="mk-MK"/>
        </w:rPr>
      </w:pPr>
      <w:r>
        <w:rPr>
          <w:rFonts w:ascii="StobiSerif Regular" w:hAnsi="StobiSerif Regular" w:cs="Calibri"/>
          <w:b/>
          <w:bCs/>
          <w:lang w:val="mk-MK"/>
        </w:rPr>
        <w:t>„1</w:t>
      </w:r>
      <w:r w:rsidR="00677BB9">
        <w:rPr>
          <w:rFonts w:ascii="StobiSerif Regular" w:hAnsi="StobiSerif Regular" w:cs="Calibri"/>
          <w:b/>
          <w:bCs/>
          <w:lang w:val="en-US"/>
        </w:rPr>
        <w:t>.</w:t>
      </w:r>
      <w:r>
        <w:rPr>
          <w:rFonts w:ascii="StobiSerif Regular" w:hAnsi="StobiSerif Regular" w:cs="Calibri"/>
          <w:b/>
          <w:bCs/>
          <w:lang w:val="mk-MK"/>
        </w:rPr>
        <w:t xml:space="preserve"> </w:t>
      </w:r>
      <w:r w:rsidR="00D83DA1" w:rsidRPr="004571C8">
        <w:rPr>
          <w:rFonts w:ascii="StobiSerif Regular" w:hAnsi="StobiSerif Regular" w:cs="Calibri"/>
          <w:b/>
          <w:bCs/>
          <w:lang w:val="mk-MK"/>
        </w:rPr>
        <w:t xml:space="preserve">Аудио или аудиовизуелна медиумска услуга </w:t>
      </w:r>
      <w:r w:rsidR="00D83DA1" w:rsidRPr="004571C8">
        <w:rPr>
          <w:rFonts w:ascii="StobiSerif Regular" w:hAnsi="StobiSerif Regular" w:cs="Calibri"/>
          <w:bCs/>
          <w:lang w:val="mk-MK"/>
        </w:rPr>
        <w:t>е:</w:t>
      </w:r>
      <w:r w:rsidR="00D83DA1" w:rsidRPr="004571C8">
        <w:rPr>
          <w:rFonts w:ascii="StobiSerif Regular" w:hAnsi="StobiSerif Regular" w:cs="Calibri"/>
          <w:b/>
          <w:bCs/>
          <w:lang w:val="mk-MK"/>
        </w:rPr>
        <w:t xml:space="preserve"> </w:t>
      </w:r>
    </w:p>
    <w:p w14:paraId="1604C6AC" w14:textId="18D33F29" w:rsidR="00B30FE8" w:rsidRDefault="00B61294" w:rsidP="006306B7">
      <w:pPr>
        <w:pStyle w:val="ListParagraph"/>
        <w:spacing w:after="0" w:line="240" w:lineRule="auto"/>
        <w:ind w:left="851"/>
        <w:jc w:val="both"/>
        <w:rPr>
          <w:rFonts w:ascii="StobiSerif Regular" w:hAnsi="StobiSerif Regular" w:cs="Calibri"/>
          <w:lang w:val="mk-MK"/>
        </w:rPr>
      </w:pPr>
      <w:r>
        <w:rPr>
          <w:rFonts w:ascii="StobiSerif Regular" w:hAnsi="StobiSerif Regular" w:cs="Calibri"/>
          <w:lang w:val="mk-MK"/>
        </w:rPr>
        <w:t>а)</w:t>
      </w:r>
      <w:r w:rsidR="00B30FE8">
        <w:rPr>
          <w:rFonts w:ascii="StobiSerif Regular" w:hAnsi="StobiSerif Regular" w:cs="Calibri"/>
          <w:lang w:val="en-US"/>
        </w:rPr>
        <w:t xml:space="preserve"> </w:t>
      </w:r>
      <w:r w:rsidR="00D83DA1" w:rsidRPr="00904AAD">
        <w:rPr>
          <w:rFonts w:ascii="StobiSerif Regular" w:hAnsi="StobiSerif Regular" w:cs="Calibri"/>
          <w:lang w:val="mk-MK"/>
        </w:rPr>
        <w:t xml:space="preserve">Услуга </w:t>
      </w:r>
      <w:r w:rsidR="00817090" w:rsidRPr="00904AAD">
        <w:rPr>
          <w:rFonts w:ascii="StobiSerif Regular" w:hAnsi="StobiSerif Regular" w:cs="Calibri"/>
          <w:lang w:val="mk-MK"/>
        </w:rPr>
        <w:t>под</w:t>
      </w:r>
      <w:r w:rsidR="00D83DA1" w:rsidRPr="00904AAD">
        <w:rPr>
          <w:rFonts w:ascii="StobiSerif Regular" w:hAnsi="StobiSerif Regular" w:cs="Calibri"/>
          <w:lang w:val="mk-MK"/>
        </w:rPr>
        <w:t xml:space="preserve"> уредувачка одговорност на давател на </w:t>
      </w:r>
      <w:r w:rsidR="00817090" w:rsidRPr="00904AAD">
        <w:rPr>
          <w:rFonts w:ascii="StobiSerif Regular" w:hAnsi="StobiSerif Regular" w:cs="Calibri"/>
          <w:lang w:val="mk-MK"/>
        </w:rPr>
        <w:t xml:space="preserve">медиумска </w:t>
      </w:r>
      <w:r w:rsidR="00D83DA1" w:rsidRPr="00904AAD">
        <w:rPr>
          <w:rFonts w:ascii="StobiSerif Regular" w:hAnsi="StobiSerif Regular" w:cs="Calibri"/>
          <w:lang w:val="mk-MK"/>
        </w:rPr>
        <w:t xml:space="preserve">услуга </w:t>
      </w:r>
      <w:r w:rsidR="00817090" w:rsidRPr="00904AAD">
        <w:rPr>
          <w:rFonts w:ascii="StobiSerif Regular" w:hAnsi="StobiSerif Regular" w:cs="Calibri"/>
          <w:lang w:val="mk-MK"/>
        </w:rPr>
        <w:t xml:space="preserve">при </w:t>
      </w:r>
      <w:r w:rsidR="00D83DA1" w:rsidRPr="00904AAD">
        <w:rPr>
          <w:rFonts w:ascii="StobiSerif Regular" w:hAnsi="StobiSerif Regular" w:cs="Calibri"/>
          <w:lang w:val="mk-MK"/>
        </w:rPr>
        <w:t xml:space="preserve">што основната цел на услугата или </w:t>
      </w:r>
      <w:r w:rsidR="00817090" w:rsidRPr="00904AAD">
        <w:rPr>
          <w:rFonts w:ascii="StobiSerif Regular" w:hAnsi="StobiSerif Regular" w:cs="Calibri"/>
          <w:lang w:val="mk-MK"/>
        </w:rPr>
        <w:t xml:space="preserve">на нејзин засебен </w:t>
      </w:r>
      <w:r w:rsidR="00D83DA1" w:rsidRPr="00904AAD">
        <w:rPr>
          <w:rFonts w:ascii="StobiSerif Regular" w:hAnsi="StobiSerif Regular" w:cs="Calibri"/>
          <w:lang w:val="mk-MK"/>
        </w:rPr>
        <w:t>дел е посветен</w:t>
      </w:r>
      <w:r w:rsidR="006C3551" w:rsidRPr="00904AAD">
        <w:rPr>
          <w:rFonts w:ascii="StobiSerif Regular" w:hAnsi="StobiSerif Regular" w:cs="Calibri"/>
          <w:lang w:val="en-US"/>
        </w:rPr>
        <w:t>a</w:t>
      </w:r>
      <w:r w:rsidR="00D83DA1" w:rsidRPr="00904AAD">
        <w:rPr>
          <w:rFonts w:ascii="StobiSerif Regular" w:hAnsi="StobiSerif Regular" w:cs="Calibri"/>
          <w:lang w:val="mk-MK"/>
        </w:rPr>
        <w:t xml:space="preserve"> на обезбедување програми наменети за општата јавност со цел да информира, забавува или образува, преку електронски комуникациски мрежи во смисла на дефинициите од законот со кој се уредуваат електронски</w:t>
      </w:r>
      <w:r w:rsidR="001D319A" w:rsidRPr="00904AAD">
        <w:rPr>
          <w:rFonts w:ascii="StobiSerif Regular" w:hAnsi="StobiSerif Regular" w:cs="Calibri"/>
          <w:lang w:val="mk-MK"/>
        </w:rPr>
        <w:t>те</w:t>
      </w:r>
      <w:r w:rsidR="00D83DA1" w:rsidRPr="00904AAD">
        <w:rPr>
          <w:rFonts w:ascii="StobiSerif Regular" w:hAnsi="StobiSerif Regular" w:cs="Calibri"/>
          <w:lang w:val="mk-MK"/>
        </w:rPr>
        <w:t xml:space="preserve"> комуникации, при што таквата у</w:t>
      </w:r>
      <w:r w:rsidR="00817090" w:rsidRPr="00904AAD">
        <w:rPr>
          <w:rFonts w:ascii="StobiSerif Regular" w:hAnsi="StobiSerif Regular" w:cs="Calibri"/>
          <w:lang w:val="mk-MK"/>
        </w:rPr>
        <w:t>с</w:t>
      </w:r>
      <w:r w:rsidR="00D83DA1" w:rsidRPr="00904AAD">
        <w:rPr>
          <w:rFonts w:ascii="StobiSerif Regular" w:hAnsi="StobiSerif Regular" w:cs="Calibri"/>
          <w:lang w:val="mk-MK"/>
        </w:rPr>
        <w:t xml:space="preserve">луга може да биде линеарна </w:t>
      </w:r>
      <w:r w:rsidR="001D319A" w:rsidRPr="00904AAD">
        <w:rPr>
          <w:rFonts w:ascii="StobiSerif Regular" w:hAnsi="StobiSerif Regular" w:cs="Calibri"/>
          <w:lang w:val="mk-MK"/>
        </w:rPr>
        <w:t xml:space="preserve">аудио или </w:t>
      </w:r>
      <w:r w:rsidR="00D83DA1" w:rsidRPr="00904AAD">
        <w:rPr>
          <w:rFonts w:ascii="StobiSerif Regular" w:hAnsi="StobiSerif Regular" w:cs="Calibri"/>
          <w:lang w:val="mk-MK"/>
        </w:rPr>
        <w:t>аудиовизуелна медиумска услуга (радио или телевизиска програма), аудиовизуелна медиумска услуга по барање, или</w:t>
      </w:r>
    </w:p>
    <w:p w14:paraId="732541D1" w14:textId="3441A9CB" w:rsidR="009F383F" w:rsidRDefault="00B61294" w:rsidP="007B2C45">
      <w:pPr>
        <w:pStyle w:val="ListParagraph"/>
        <w:spacing w:after="0" w:line="240" w:lineRule="auto"/>
        <w:ind w:left="851"/>
        <w:jc w:val="both"/>
        <w:rPr>
          <w:rFonts w:ascii="StobiSerif Regular" w:hAnsi="StobiSerif Regular" w:cs="Calibri"/>
          <w:lang w:val="mk-MK"/>
        </w:rPr>
      </w:pPr>
      <w:r w:rsidRPr="00B30FE8">
        <w:rPr>
          <w:rFonts w:ascii="StobiSerif Regular" w:hAnsi="StobiSerif Regular" w:cs="Calibri"/>
          <w:lang w:val="mk-MK"/>
        </w:rPr>
        <w:t>б)</w:t>
      </w:r>
      <w:r w:rsidR="00B30FE8">
        <w:rPr>
          <w:rFonts w:ascii="StobiSerif Regular" w:hAnsi="StobiSerif Regular" w:cs="Calibri"/>
          <w:lang w:val="en-US"/>
        </w:rPr>
        <w:t xml:space="preserve"> </w:t>
      </w:r>
      <w:r w:rsidR="00D83DA1" w:rsidRPr="00B30FE8">
        <w:rPr>
          <w:rFonts w:ascii="StobiSerif Regular" w:hAnsi="StobiSerif Regular" w:cs="Calibri"/>
          <w:lang w:val="mk-MK"/>
        </w:rPr>
        <w:t>аудио или аудиовизуелна комерцијална комуникација</w:t>
      </w:r>
    </w:p>
    <w:p w14:paraId="775AF425" w14:textId="77777777" w:rsidR="00212FDC" w:rsidRPr="00023A97" w:rsidRDefault="00D83DA1" w:rsidP="006306B7">
      <w:pPr>
        <w:spacing w:after="0" w:line="240" w:lineRule="auto"/>
        <w:jc w:val="both"/>
        <w:rPr>
          <w:rFonts w:ascii="StobiSerif Regular" w:hAnsi="StobiSerif Regular" w:cs="Calibri"/>
          <w:lang w:val="mk-MK"/>
        </w:rPr>
      </w:pPr>
      <w:r w:rsidRPr="00023A97">
        <w:rPr>
          <w:rFonts w:ascii="StobiSerif Regular" w:hAnsi="StobiSerif Regular" w:cs="Calibri"/>
          <w:lang w:val="mk-MK"/>
        </w:rPr>
        <w:t>Следните услуги нема да се сметаат за аудио или аудиовизуелни медиумски услуги:</w:t>
      </w:r>
    </w:p>
    <w:p w14:paraId="77552E24" w14:textId="4FB3FC32" w:rsidR="00924662" w:rsidRDefault="000A2651" w:rsidP="006306B7">
      <w:pPr>
        <w:pStyle w:val="ListParagraph"/>
        <w:spacing w:after="0" w:line="240" w:lineRule="auto"/>
        <w:ind w:left="851"/>
        <w:jc w:val="both"/>
        <w:rPr>
          <w:rFonts w:ascii="StobiSerif Regular" w:hAnsi="StobiSerif Regular" w:cs="Calibri"/>
          <w:lang w:val="en-US"/>
        </w:rPr>
      </w:pPr>
      <w:r>
        <w:rPr>
          <w:rFonts w:ascii="StobiSerif Regular" w:hAnsi="StobiSerif Regular" w:cs="Calibri"/>
          <w:lang w:val="mk-MK"/>
        </w:rPr>
        <w:t>а)</w:t>
      </w:r>
      <w:r w:rsidR="00B30FE8">
        <w:rPr>
          <w:rFonts w:ascii="StobiSerif Regular" w:hAnsi="StobiSerif Regular" w:cs="Calibri"/>
          <w:lang w:val="en-US"/>
        </w:rPr>
        <w:t xml:space="preserve"> </w:t>
      </w:r>
      <w:r w:rsidR="008A4DFE" w:rsidRPr="00023A97">
        <w:rPr>
          <w:rFonts w:ascii="StobiSerif Regular" w:hAnsi="StobiSerif Regular" w:cs="Calibri"/>
          <w:lang w:val="mk-MK"/>
        </w:rPr>
        <w:t>Услуги што, пред сè</w:t>
      </w:r>
      <w:r w:rsidR="00D83DA1" w:rsidRPr="00023A97">
        <w:rPr>
          <w:rFonts w:ascii="StobiSerif Regular" w:hAnsi="StobiSerif Regular" w:cs="Calibri"/>
          <w:lang w:val="mk-MK"/>
        </w:rPr>
        <w:t xml:space="preserve">, </w:t>
      </w:r>
      <w:r w:rsidR="008A4DFE" w:rsidRPr="00023A97">
        <w:rPr>
          <w:rFonts w:ascii="StobiSerif Regular" w:hAnsi="StobiSerif Regular" w:cs="Calibri"/>
          <w:lang w:val="mk-MK"/>
        </w:rPr>
        <w:t xml:space="preserve">се нестопански и што не се во конкуренција </w:t>
      </w:r>
      <w:r w:rsidR="00D83DA1" w:rsidRPr="00023A97">
        <w:rPr>
          <w:rFonts w:ascii="StobiSerif Regular" w:hAnsi="StobiSerif Regular" w:cs="Calibri"/>
          <w:lang w:val="mk-MK"/>
        </w:rPr>
        <w:t>со радио или телевизиск</w:t>
      </w:r>
      <w:r w:rsidR="008A4DFE" w:rsidRPr="00023A97">
        <w:rPr>
          <w:rFonts w:ascii="StobiSerif Regular" w:hAnsi="StobiSerif Regular" w:cs="Calibri"/>
          <w:lang w:val="mk-MK"/>
        </w:rPr>
        <w:t>о емитување</w:t>
      </w:r>
      <w:r w:rsidR="00D83DA1" w:rsidRPr="00023A97">
        <w:rPr>
          <w:rFonts w:ascii="StobiSerif Regular" w:hAnsi="StobiSerif Regular" w:cs="Calibri"/>
          <w:lang w:val="mk-MK"/>
        </w:rPr>
        <w:t>, как</w:t>
      </w:r>
      <w:r w:rsidR="00FB706C" w:rsidRPr="00023A97">
        <w:rPr>
          <w:rFonts w:ascii="StobiSerif Regular" w:hAnsi="StobiSerif Regular" w:cs="Calibri"/>
          <w:lang w:val="mk-MK"/>
        </w:rPr>
        <w:t>ви</w:t>
      </w:r>
      <w:r w:rsidR="00D83DA1" w:rsidRPr="00023A97">
        <w:rPr>
          <w:rFonts w:ascii="StobiSerif Regular" w:hAnsi="StobiSerif Regular" w:cs="Calibri"/>
          <w:lang w:val="mk-MK"/>
        </w:rPr>
        <w:t xml:space="preserve"> што се приватни</w:t>
      </w:r>
      <w:r w:rsidR="008A4DFE" w:rsidRPr="00023A97">
        <w:rPr>
          <w:rFonts w:ascii="StobiSerif Regular" w:hAnsi="StobiSerif Regular" w:cs="Calibri"/>
          <w:lang w:val="mk-MK"/>
        </w:rPr>
        <w:t>те</w:t>
      </w:r>
      <w:r w:rsidR="00D83DA1" w:rsidRPr="00023A97">
        <w:rPr>
          <w:rFonts w:ascii="StobiSerif Regular" w:hAnsi="StobiSerif Regular" w:cs="Calibri"/>
          <w:lang w:val="mk-MK"/>
        </w:rPr>
        <w:t xml:space="preserve"> </w:t>
      </w:r>
      <w:r w:rsidR="00A62B9C" w:rsidRPr="00023A97">
        <w:rPr>
          <w:rFonts w:ascii="StobiSerif Regular" w:hAnsi="StobiSerif Regular" w:cs="Calibri"/>
          <w:lang w:val="mk-MK"/>
        </w:rPr>
        <w:t xml:space="preserve">веб </w:t>
      </w:r>
      <w:r w:rsidR="00D83DA1" w:rsidRPr="00023A97">
        <w:rPr>
          <w:rFonts w:ascii="StobiSerif Regular" w:hAnsi="StobiSerif Regular" w:cs="Calibri"/>
          <w:lang w:val="mk-MK"/>
        </w:rPr>
        <w:t>страници</w:t>
      </w:r>
      <w:r w:rsidR="006837D4" w:rsidRPr="00023A97">
        <w:rPr>
          <w:rFonts w:ascii="StobiSerif Regular" w:hAnsi="StobiSerif Regular" w:cs="Calibri"/>
          <w:lang w:val="en-US"/>
        </w:rPr>
        <w:t>.</w:t>
      </w:r>
    </w:p>
    <w:p w14:paraId="45BF61E8" w14:textId="77777777" w:rsidR="00E75647" w:rsidRPr="00E75647" w:rsidRDefault="00E75647" w:rsidP="007B2C45">
      <w:pPr>
        <w:pStyle w:val="ListParagraph"/>
        <w:spacing w:line="240" w:lineRule="auto"/>
        <w:ind w:left="851"/>
        <w:jc w:val="both"/>
        <w:rPr>
          <w:rFonts w:ascii="StobiSerif Regular" w:hAnsi="StobiSerif Regular" w:cs="Calibri"/>
          <w:bCs/>
          <w:lang w:val="mk-MK"/>
        </w:rPr>
      </w:pPr>
      <w:r w:rsidRPr="00E75647">
        <w:rPr>
          <w:rFonts w:ascii="StobiSerif Regular" w:hAnsi="StobiSerif Regular" w:cs="Calibri"/>
          <w:bCs/>
          <w:lang w:val="mk-MK"/>
        </w:rPr>
        <w:t>б) услуга на пренос, односно дистрибуција на програми за кои уредничката одговорност ја имаат трети лица;</w:t>
      </w:r>
    </w:p>
    <w:p w14:paraId="79FFA270" w14:textId="77777777" w:rsidR="00E75647" w:rsidRPr="00E75647" w:rsidRDefault="00E75647" w:rsidP="007B2C45">
      <w:pPr>
        <w:pStyle w:val="ListParagraph"/>
        <w:spacing w:line="240" w:lineRule="auto"/>
        <w:ind w:left="851"/>
        <w:jc w:val="both"/>
        <w:rPr>
          <w:rFonts w:ascii="StobiSerif Regular" w:hAnsi="StobiSerif Regular" w:cs="Calibri"/>
          <w:bCs/>
          <w:lang w:val="mk-MK"/>
        </w:rPr>
      </w:pPr>
      <w:r w:rsidRPr="00E75647">
        <w:rPr>
          <w:rFonts w:ascii="StobiSerif Regular" w:hAnsi="StobiSerif Regular" w:cs="Calibri"/>
          <w:bCs/>
          <w:lang w:val="mk-MK"/>
        </w:rPr>
        <w:t>в) каква било форма на приватна комуникација, како што е електронска пошта испратена до ограничен број примачи и</w:t>
      </w:r>
    </w:p>
    <w:p w14:paraId="438230AE" w14:textId="77777777" w:rsidR="00E75647" w:rsidRPr="00E75647" w:rsidRDefault="00E75647" w:rsidP="006306B7">
      <w:pPr>
        <w:pStyle w:val="ListParagraph"/>
        <w:spacing w:after="0" w:line="240" w:lineRule="auto"/>
        <w:ind w:left="851"/>
        <w:jc w:val="both"/>
        <w:rPr>
          <w:rFonts w:ascii="StobiSerif Regular" w:hAnsi="StobiSerif Regular" w:cs="Calibri"/>
          <w:bCs/>
          <w:lang w:val="mk-MK"/>
        </w:rPr>
      </w:pPr>
      <w:r w:rsidRPr="00E75647">
        <w:rPr>
          <w:rFonts w:ascii="StobiSerif Regular" w:hAnsi="StobiSerif Regular" w:cs="Calibri"/>
          <w:bCs/>
          <w:lang w:val="mk-MK"/>
        </w:rPr>
        <w:t>г) услуги чијашто примарна цел не е обезбедувањето на програми, т.е. каде што секоја аудиовизуелна содржина е само случајна за услугата и не е нејзина примарна цел како што се:</w:t>
      </w:r>
    </w:p>
    <w:p w14:paraId="2EEBA32E" w14:textId="764E2286" w:rsidR="00E75647" w:rsidRPr="00E75647" w:rsidRDefault="00E75647" w:rsidP="006306B7">
      <w:pPr>
        <w:pStyle w:val="ListParagraph"/>
        <w:spacing w:after="0" w:line="240" w:lineRule="auto"/>
        <w:ind w:left="1134"/>
        <w:jc w:val="both"/>
        <w:rPr>
          <w:rFonts w:ascii="StobiSerif Regular" w:hAnsi="StobiSerif Regular" w:cs="Calibri"/>
          <w:bCs/>
          <w:lang w:val="mk-MK"/>
        </w:rPr>
      </w:pPr>
      <w:r w:rsidRPr="00E75647">
        <w:rPr>
          <w:rFonts w:ascii="StobiSerif Regular" w:hAnsi="StobiSerif Regular" w:cs="Calibri"/>
          <w:bCs/>
          <w:lang w:val="mk-MK"/>
        </w:rPr>
        <w:t>- интернет страници што содржат аудиовизуелни елементи само на помошен начин, како што се анимирани графички елементи, куси рекламни спотови или информации поврзани со некој производ или услуга која не е аудиовизуелна,</w:t>
      </w:r>
    </w:p>
    <w:p w14:paraId="4801D4BE" w14:textId="058D8EA0" w:rsidR="00E75647" w:rsidRPr="00E75647" w:rsidRDefault="00E75647" w:rsidP="007B2C45">
      <w:pPr>
        <w:pStyle w:val="ListParagraph"/>
        <w:spacing w:line="240" w:lineRule="auto"/>
        <w:ind w:left="1134"/>
        <w:jc w:val="both"/>
        <w:rPr>
          <w:rFonts w:ascii="StobiSerif Regular" w:hAnsi="StobiSerif Regular" w:cs="Calibri"/>
          <w:bCs/>
          <w:lang w:val="mk-MK"/>
        </w:rPr>
      </w:pPr>
      <w:r w:rsidRPr="00E75647">
        <w:rPr>
          <w:rFonts w:ascii="StobiSerif Regular" w:hAnsi="StobiSerif Regular" w:cs="Calibri"/>
          <w:bCs/>
          <w:lang w:val="mk-MK"/>
        </w:rPr>
        <w:t>- игрите на среќа што вклучуваат паричен влог, вклучително и лотарии, обложување и други форми на услуги за коцкање,</w:t>
      </w:r>
    </w:p>
    <w:p w14:paraId="2BE29BDA" w14:textId="0B205220" w:rsidR="00E75647" w:rsidRPr="00E75647" w:rsidRDefault="00E75647" w:rsidP="007B2C45">
      <w:pPr>
        <w:pStyle w:val="ListParagraph"/>
        <w:spacing w:line="240" w:lineRule="auto"/>
        <w:ind w:left="1134"/>
        <w:jc w:val="both"/>
        <w:rPr>
          <w:rFonts w:ascii="StobiSerif Regular" w:hAnsi="StobiSerif Regular" w:cs="Calibri"/>
          <w:bCs/>
          <w:lang w:val="mk-MK"/>
        </w:rPr>
      </w:pPr>
      <w:r w:rsidRPr="00E75647">
        <w:rPr>
          <w:rFonts w:ascii="StobiSerif Regular" w:hAnsi="StobiSerif Regular" w:cs="Calibri"/>
          <w:bCs/>
          <w:lang w:val="mk-MK"/>
        </w:rPr>
        <w:t>- онлајн игри,</w:t>
      </w:r>
    </w:p>
    <w:p w14:paraId="2265724E" w14:textId="3C3AACAA" w:rsidR="00E75647" w:rsidRPr="00E75647" w:rsidRDefault="00E75647" w:rsidP="007B2C45">
      <w:pPr>
        <w:pStyle w:val="ListParagraph"/>
        <w:spacing w:line="240" w:lineRule="auto"/>
        <w:ind w:left="1134"/>
        <w:jc w:val="both"/>
        <w:rPr>
          <w:rFonts w:ascii="StobiSerif Regular" w:hAnsi="StobiSerif Regular" w:cs="Calibri"/>
          <w:bCs/>
          <w:lang w:val="mk-MK"/>
        </w:rPr>
      </w:pPr>
      <w:r w:rsidRPr="00E75647">
        <w:rPr>
          <w:rFonts w:ascii="StobiSerif Regular" w:hAnsi="StobiSerif Regular" w:cs="Calibri"/>
          <w:bCs/>
          <w:lang w:val="mk-MK"/>
        </w:rPr>
        <w:t>- пребарувачи,</w:t>
      </w:r>
    </w:p>
    <w:p w14:paraId="0B084282" w14:textId="28A8EC47" w:rsidR="00E75647" w:rsidRPr="00E75647" w:rsidRDefault="00E75647" w:rsidP="007B2C45">
      <w:pPr>
        <w:pStyle w:val="ListParagraph"/>
        <w:spacing w:line="240" w:lineRule="auto"/>
        <w:ind w:left="1134"/>
        <w:jc w:val="both"/>
        <w:rPr>
          <w:rFonts w:ascii="StobiSerif Regular" w:hAnsi="StobiSerif Regular" w:cs="Calibri"/>
          <w:bCs/>
          <w:lang w:val="mk-MK"/>
        </w:rPr>
      </w:pPr>
      <w:r w:rsidRPr="00E75647">
        <w:rPr>
          <w:rFonts w:ascii="StobiSerif Regular" w:hAnsi="StobiSerif Regular" w:cs="Calibri"/>
          <w:bCs/>
          <w:lang w:val="mk-MK"/>
        </w:rPr>
        <w:t>- електронски верзии на весници и магазини и</w:t>
      </w:r>
    </w:p>
    <w:p w14:paraId="0AA2E30A" w14:textId="3CFF11C5" w:rsidR="00E75647" w:rsidRDefault="00E75647" w:rsidP="006306B7">
      <w:pPr>
        <w:pStyle w:val="ListParagraph"/>
        <w:spacing w:after="0" w:line="240" w:lineRule="auto"/>
        <w:ind w:left="1134"/>
        <w:jc w:val="both"/>
        <w:rPr>
          <w:rFonts w:ascii="StobiSerif Regular" w:hAnsi="StobiSerif Regular" w:cs="Calibri"/>
          <w:bCs/>
          <w:lang w:val="mk-MK"/>
        </w:rPr>
      </w:pPr>
      <w:r w:rsidRPr="00E75647">
        <w:rPr>
          <w:rFonts w:ascii="StobiSerif Regular" w:hAnsi="StobiSerif Regular" w:cs="Calibri"/>
          <w:bCs/>
          <w:lang w:val="mk-MK"/>
        </w:rPr>
        <w:t>-  самостојни текстуално базирани услуги;</w:t>
      </w:r>
    </w:p>
    <w:p w14:paraId="72D4043F" w14:textId="77777777" w:rsidR="00CE4FBE" w:rsidRDefault="00CE4FBE" w:rsidP="006306B7">
      <w:pPr>
        <w:pStyle w:val="ListParagraph"/>
        <w:spacing w:after="0" w:line="240" w:lineRule="auto"/>
        <w:ind w:left="1134"/>
        <w:jc w:val="both"/>
        <w:rPr>
          <w:rFonts w:ascii="StobiSerif Regular" w:hAnsi="StobiSerif Regular" w:cs="Calibri"/>
          <w:bCs/>
          <w:lang w:val="mk-MK"/>
        </w:rPr>
      </w:pPr>
    </w:p>
    <w:p w14:paraId="4AB3DEB8" w14:textId="11613918" w:rsidR="00CE4FBE" w:rsidRPr="00CE4FBE" w:rsidRDefault="00CE4FBE" w:rsidP="006306B7">
      <w:pPr>
        <w:pStyle w:val="ListParagraph"/>
        <w:spacing w:after="0" w:line="240" w:lineRule="auto"/>
        <w:ind w:left="1134"/>
        <w:jc w:val="both"/>
        <w:rPr>
          <w:ins w:id="0" w:author="Ivan" w:date="2023-04-03T19:50:00Z"/>
          <w:rFonts w:ascii="StobiSerif Regular" w:hAnsi="StobiSerif Regular" w:cs="Calibri"/>
          <w:b/>
          <w:bCs/>
          <w:lang w:val="mk-MK"/>
          <w:rPrChange w:id="1" w:author="Ivan" w:date="2023-04-03T19:52:00Z">
            <w:rPr>
              <w:ins w:id="2" w:author="Ivan" w:date="2023-04-03T19:50:00Z"/>
              <w:rFonts w:ascii="StobiSerif Regular" w:hAnsi="StobiSerif Regular" w:cs="Calibri"/>
              <w:bCs/>
              <w:lang w:val="mk-MK"/>
            </w:rPr>
          </w:rPrChange>
        </w:rPr>
      </w:pPr>
      <w:ins w:id="3" w:author="Ivan" w:date="2023-04-03T19:47:00Z">
        <w:r w:rsidRPr="00CE4FBE">
          <w:rPr>
            <w:rFonts w:ascii="StobiSerif Regular" w:hAnsi="StobiSerif Regular" w:cs="Calibri"/>
            <w:b/>
            <w:bCs/>
            <w:lang w:val="mk-MK"/>
            <w:rPrChange w:id="4" w:author="Ivan" w:date="2023-04-03T19:52:00Z">
              <w:rPr>
                <w:rFonts w:ascii="StobiSerif Regular" w:hAnsi="StobiSerif Regular" w:cs="Calibri"/>
                <w:bCs/>
                <w:lang w:val="mk-MK"/>
              </w:rPr>
            </w:rPrChange>
          </w:rPr>
          <w:t xml:space="preserve">Овде задолжително мора да се уфрлат порталите кои емитуваат телевизиска програма. Причината е едноставна </w:t>
        </w:r>
      </w:ins>
      <w:ins w:id="5" w:author="Ivan" w:date="2023-04-03T19:48:00Z">
        <w:r w:rsidRPr="00CE4FBE">
          <w:rPr>
            <w:rFonts w:ascii="StobiSerif Regular" w:hAnsi="StobiSerif Regular" w:cs="Calibri"/>
            <w:b/>
            <w:bCs/>
            <w:lang w:val="mk-MK"/>
            <w:rPrChange w:id="6" w:author="Ivan" w:date="2023-04-03T19:52:00Z">
              <w:rPr>
                <w:rFonts w:ascii="StobiSerif Regular" w:hAnsi="StobiSerif Regular" w:cs="Calibri"/>
                <w:bCs/>
                <w:lang w:val="mk-MK"/>
              </w:rPr>
            </w:rPrChange>
          </w:rPr>
          <w:t>–</w:t>
        </w:r>
      </w:ins>
      <w:ins w:id="7" w:author="Ivan" w:date="2023-04-03T19:47:00Z">
        <w:r w:rsidRPr="00CE4FBE">
          <w:rPr>
            <w:rFonts w:ascii="StobiSerif Regular" w:hAnsi="StobiSerif Regular" w:cs="Calibri"/>
            <w:b/>
            <w:bCs/>
            <w:lang w:val="mk-MK"/>
            <w:rPrChange w:id="8" w:author="Ivan" w:date="2023-04-03T19:52:00Z">
              <w:rPr>
                <w:rFonts w:ascii="StobiSerif Regular" w:hAnsi="StobiSerif Regular" w:cs="Calibri"/>
                <w:bCs/>
                <w:lang w:val="mk-MK"/>
              </w:rPr>
            </w:rPrChange>
          </w:rPr>
          <w:t xml:space="preserve"> телевизијата </w:t>
        </w:r>
      </w:ins>
      <w:ins w:id="9" w:author="Ivan" w:date="2023-04-03T19:48:00Z">
        <w:r w:rsidRPr="00CE4FBE">
          <w:rPr>
            <w:rFonts w:ascii="StobiSerif Regular" w:hAnsi="StobiSerif Regular" w:cs="Calibri"/>
            <w:b/>
            <w:bCs/>
            <w:lang w:val="mk-MK"/>
            <w:rPrChange w:id="10" w:author="Ivan" w:date="2023-04-03T19:52:00Z">
              <w:rPr>
                <w:rFonts w:ascii="StobiSerif Regular" w:hAnsi="StobiSerif Regular" w:cs="Calibri"/>
                <w:bCs/>
                <w:lang w:val="mk-MK"/>
              </w:rPr>
            </w:rPrChange>
          </w:rPr>
          <w:t xml:space="preserve">не се дефинира според начинот на нејзиното емитување ( аналогно, дигитално или еве интернет ) туку според елементите кое ја прават телевизија односно медиум. Дали има редакција, телевизиски содржини, и особено сооствена продукција при што се користат </w:t>
        </w:r>
        <w:r w:rsidRPr="00CE4FBE">
          <w:rPr>
            <w:rFonts w:ascii="StobiSerif Regular" w:hAnsi="StobiSerif Regular" w:cs="Calibri"/>
            <w:b/>
            <w:bCs/>
            <w:lang w:val="mk-MK"/>
            <w:rPrChange w:id="11" w:author="Ivan" w:date="2023-04-03T19:52:00Z">
              <w:rPr>
                <w:rFonts w:ascii="StobiSerif Regular" w:hAnsi="StobiSerif Regular" w:cs="Calibri"/>
                <w:bCs/>
                <w:lang w:val="mk-MK"/>
              </w:rPr>
            </w:rPrChange>
          </w:rPr>
          <w:lastRenderedPageBreak/>
          <w:t xml:space="preserve">основните елементи за продукција на една емисија </w:t>
        </w:r>
      </w:ins>
      <w:ins w:id="12" w:author="Ivan" w:date="2023-04-03T19:49:00Z">
        <w:r w:rsidRPr="00CE4FBE">
          <w:rPr>
            <w:rFonts w:ascii="StobiSerif Regular" w:hAnsi="StobiSerif Regular" w:cs="Calibri"/>
            <w:b/>
            <w:bCs/>
            <w:lang w:val="mk-MK"/>
            <w:rPrChange w:id="13" w:author="Ivan" w:date="2023-04-03T19:52:00Z">
              <w:rPr>
                <w:rFonts w:ascii="StobiSerif Regular" w:hAnsi="StobiSerif Regular" w:cs="Calibri"/>
                <w:bCs/>
                <w:lang w:val="mk-MK"/>
              </w:rPr>
            </w:rPrChange>
          </w:rPr>
          <w:t>: камери, микрофони, светла, сцнографија, дополнително домаќини и гости. Такви примери ИМА на нашиот простор кои ја злоупотребуваат оваа „сива зона“ и прават нелојална конкуренција а при тоа не постои увид во регуларноста на нивното финансиско работење.</w:t>
        </w:r>
      </w:ins>
    </w:p>
    <w:p w14:paraId="59D810C7" w14:textId="77777777" w:rsidR="00CE4FBE" w:rsidRPr="00E75647" w:rsidRDefault="00CE4FBE" w:rsidP="006306B7">
      <w:pPr>
        <w:pStyle w:val="ListParagraph"/>
        <w:spacing w:after="0" w:line="240" w:lineRule="auto"/>
        <w:ind w:left="1134"/>
        <w:jc w:val="both"/>
        <w:rPr>
          <w:rFonts w:ascii="StobiSerif Regular" w:hAnsi="StobiSerif Regular" w:cs="Calibri"/>
          <w:bCs/>
          <w:lang w:val="mk-MK"/>
        </w:rPr>
      </w:pPr>
    </w:p>
    <w:p w14:paraId="77D33FC1" w14:textId="5BF84C49" w:rsidR="00CC36D9" w:rsidRPr="00B61294" w:rsidRDefault="00277E4C" w:rsidP="006306B7">
      <w:pPr>
        <w:spacing w:after="0" w:line="240" w:lineRule="auto"/>
        <w:jc w:val="both"/>
        <w:rPr>
          <w:rFonts w:ascii="StobiSerif Regular" w:hAnsi="StobiSerif Regular" w:cs="Calibri"/>
          <w:lang w:val="mk-MK"/>
        </w:rPr>
      </w:pPr>
      <w:r w:rsidRPr="00B61294">
        <w:rPr>
          <w:rFonts w:ascii="StobiSerif Regular" w:hAnsi="StobiSerif Regular" w:cs="Calibri"/>
          <w:b/>
          <w:bCs/>
          <w:lang w:val="mk-MK"/>
        </w:rPr>
        <w:t>2</w:t>
      </w:r>
      <w:r w:rsidR="00677BB9" w:rsidRPr="00B61294">
        <w:rPr>
          <w:rFonts w:ascii="StobiSerif Regular" w:hAnsi="StobiSerif Regular" w:cs="Calibri"/>
          <w:b/>
          <w:bCs/>
          <w:lang w:val="en-US"/>
        </w:rPr>
        <w:t>.</w:t>
      </w:r>
      <w:r w:rsidRPr="00B61294">
        <w:rPr>
          <w:rFonts w:ascii="StobiSerif Regular" w:hAnsi="StobiSerif Regular" w:cs="Calibri"/>
          <w:b/>
          <w:bCs/>
          <w:lang w:val="mk-MK"/>
        </w:rPr>
        <w:t xml:space="preserve"> </w:t>
      </w:r>
      <w:r w:rsidR="00D83DA1" w:rsidRPr="00B61294">
        <w:rPr>
          <w:rFonts w:ascii="StobiSerif Regular" w:hAnsi="StobiSerif Regular" w:cs="Calibri"/>
          <w:b/>
          <w:bCs/>
          <w:lang w:val="mk-MK"/>
        </w:rPr>
        <w:t xml:space="preserve">Аудиовизуелна програма </w:t>
      </w:r>
      <w:r w:rsidR="00D83DA1" w:rsidRPr="00B61294">
        <w:rPr>
          <w:rFonts w:ascii="StobiSerif Regular" w:hAnsi="StobiSerif Regular" w:cs="Calibri"/>
          <w:bCs/>
          <w:lang w:val="mk-MK"/>
        </w:rPr>
        <w:t xml:space="preserve">е целина од подвижни слики со или без звук, </w:t>
      </w:r>
      <w:r w:rsidR="001D319A" w:rsidRPr="00B61294">
        <w:rPr>
          <w:rFonts w:ascii="StobiSerif Regular" w:hAnsi="StobiSerif Regular" w:cs="Calibri"/>
          <w:lang w:val="mk-MK"/>
        </w:rPr>
        <w:t xml:space="preserve">без оглед на времетраењето, </w:t>
      </w:r>
      <w:r w:rsidR="00D83DA1" w:rsidRPr="00B61294">
        <w:rPr>
          <w:rFonts w:ascii="StobiSerif Regular" w:hAnsi="StobiSerif Regular" w:cs="Calibri"/>
          <w:bCs/>
          <w:lang w:val="mk-MK"/>
        </w:rPr>
        <w:t xml:space="preserve">што претставува посебен елемент </w:t>
      </w:r>
      <w:r w:rsidR="00D83DA1" w:rsidRPr="00B61294">
        <w:rPr>
          <w:rFonts w:ascii="StobiSerif Regular" w:hAnsi="StobiSerif Regular" w:cs="Calibri"/>
          <w:lang w:val="mk-MK"/>
        </w:rPr>
        <w:t xml:space="preserve">во рамките на </w:t>
      </w:r>
      <w:r w:rsidR="008A4DFE" w:rsidRPr="00B61294">
        <w:rPr>
          <w:rFonts w:ascii="StobiSerif Regular" w:hAnsi="StobiSerif Regular" w:cs="Calibri"/>
          <w:lang w:val="mk-MK"/>
        </w:rPr>
        <w:t>хронолошкиот редосле</w:t>
      </w:r>
      <w:r w:rsidR="001D319A" w:rsidRPr="00B61294">
        <w:rPr>
          <w:rFonts w:ascii="StobiSerif Regular" w:hAnsi="StobiSerif Regular" w:cs="Calibri"/>
          <w:lang w:val="mk-MK"/>
        </w:rPr>
        <w:t>д</w:t>
      </w:r>
      <w:r w:rsidR="008A4DFE" w:rsidRPr="00B61294">
        <w:rPr>
          <w:rFonts w:ascii="StobiSerif Regular" w:hAnsi="StobiSerif Regular" w:cs="Calibri"/>
          <w:lang w:val="mk-MK"/>
        </w:rPr>
        <w:t xml:space="preserve"> на програмите (програмска</w:t>
      </w:r>
      <w:r w:rsidR="00D83DA1" w:rsidRPr="00B61294">
        <w:rPr>
          <w:rFonts w:ascii="StobiSerif Regular" w:hAnsi="StobiSerif Regular" w:cs="Calibri"/>
          <w:lang w:val="mk-MK"/>
        </w:rPr>
        <w:t xml:space="preserve"> шема</w:t>
      </w:r>
      <w:r w:rsidR="008A4DFE" w:rsidRPr="00B61294">
        <w:rPr>
          <w:rFonts w:ascii="StobiSerif Regular" w:hAnsi="StobiSerif Regular" w:cs="Calibri"/>
          <w:lang w:val="mk-MK"/>
        </w:rPr>
        <w:t>)</w:t>
      </w:r>
      <w:r w:rsidR="00D83DA1" w:rsidRPr="00B61294">
        <w:rPr>
          <w:rFonts w:ascii="StobiSerif Regular" w:hAnsi="StobiSerif Regular" w:cs="Calibri"/>
          <w:lang w:val="mk-MK"/>
        </w:rPr>
        <w:t xml:space="preserve"> или </w:t>
      </w:r>
      <w:r w:rsidR="008A4DFE" w:rsidRPr="00B61294">
        <w:rPr>
          <w:rFonts w:ascii="StobiSerif Regular" w:hAnsi="StobiSerif Regular" w:cs="Calibri"/>
          <w:lang w:val="mk-MK"/>
        </w:rPr>
        <w:t xml:space="preserve">од </w:t>
      </w:r>
      <w:r w:rsidR="00D83DA1" w:rsidRPr="00B61294">
        <w:rPr>
          <w:rFonts w:ascii="StobiSerif Regular" w:hAnsi="StobiSerif Regular" w:cs="Calibri"/>
          <w:lang w:val="mk-MK"/>
        </w:rPr>
        <w:t xml:space="preserve">каталогот со програми </w:t>
      </w:r>
      <w:r w:rsidR="008A4DFE" w:rsidRPr="00B61294">
        <w:rPr>
          <w:rFonts w:ascii="StobiSerif Regular" w:hAnsi="StobiSerif Regular" w:cs="Calibri"/>
          <w:lang w:val="mk-MK"/>
        </w:rPr>
        <w:t xml:space="preserve">утврден </w:t>
      </w:r>
      <w:r w:rsidR="00D83DA1" w:rsidRPr="00B61294">
        <w:rPr>
          <w:rFonts w:ascii="StobiSerif Regular" w:hAnsi="StobiSerif Regular" w:cs="Calibri"/>
          <w:lang w:val="mk-MK"/>
        </w:rPr>
        <w:t>од давател на медиумски услуги.</w:t>
      </w:r>
      <w:r w:rsidR="009F383F" w:rsidRPr="00B61294">
        <w:rPr>
          <w:rFonts w:ascii="StobiSerif Regular" w:hAnsi="StobiSerif Regular" w:cs="Calibri"/>
          <w:lang w:val="mk-MK"/>
        </w:rPr>
        <w:t xml:space="preserve"> </w:t>
      </w:r>
      <w:r w:rsidR="00D83DA1" w:rsidRPr="00B61294">
        <w:rPr>
          <w:rFonts w:ascii="StobiSerif Regular" w:hAnsi="StobiSerif Regular" w:cs="Calibri"/>
          <w:lang w:val="mk-MK"/>
        </w:rPr>
        <w:t xml:space="preserve">Аудиовизуелните програми се осмислени целини со забавна, образовна или </w:t>
      </w:r>
      <w:r w:rsidR="008A4DFE" w:rsidRPr="00B61294">
        <w:rPr>
          <w:rFonts w:ascii="StobiSerif Regular" w:hAnsi="StobiSerif Regular" w:cs="Calibri"/>
          <w:lang w:val="mk-MK"/>
        </w:rPr>
        <w:t xml:space="preserve">со </w:t>
      </w:r>
      <w:r w:rsidR="00D83DA1" w:rsidRPr="00B61294">
        <w:rPr>
          <w:rFonts w:ascii="StobiSerif Regular" w:hAnsi="StobiSerif Regular" w:cs="Calibri"/>
          <w:lang w:val="mk-MK"/>
        </w:rPr>
        <w:t>информативна функција.</w:t>
      </w:r>
      <w:r w:rsidR="009F383F" w:rsidRPr="00B61294">
        <w:rPr>
          <w:rFonts w:ascii="StobiSerif Regular" w:hAnsi="StobiSerif Regular" w:cs="Calibri"/>
          <w:lang w:val="mk-MK"/>
        </w:rPr>
        <w:t xml:space="preserve"> </w:t>
      </w:r>
      <w:r w:rsidR="00D83DA1" w:rsidRPr="00B61294">
        <w:rPr>
          <w:rFonts w:ascii="StobiSerif Regular" w:hAnsi="StobiSerif Regular" w:cs="Calibri"/>
          <w:lang w:val="mk-MK"/>
        </w:rPr>
        <w:t xml:space="preserve">Примери за аудиовизуелни програми се играните филмови, видео спотови, спортски настани, </w:t>
      </w:r>
      <w:r w:rsidR="00FB706C" w:rsidRPr="00B61294">
        <w:rPr>
          <w:rFonts w:ascii="StobiSerif Regular" w:hAnsi="StobiSerif Regular" w:cs="Calibri"/>
          <w:lang w:val="mk-MK"/>
        </w:rPr>
        <w:t>комедии на ситуација</w:t>
      </w:r>
      <w:r w:rsidR="00D83DA1" w:rsidRPr="00B61294">
        <w:rPr>
          <w:rFonts w:ascii="StobiSerif Regular" w:hAnsi="StobiSerif Regular" w:cs="Calibri"/>
          <w:lang w:val="mk-MK"/>
        </w:rPr>
        <w:t xml:space="preserve">, документарни </w:t>
      </w:r>
      <w:r w:rsidR="008A4DFE" w:rsidRPr="00B61294">
        <w:rPr>
          <w:rFonts w:ascii="StobiSerif Regular" w:hAnsi="StobiSerif Regular" w:cs="Calibri"/>
          <w:lang w:val="mk-MK"/>
        </w:rPr>
        <w:t>емисии</w:t>
      </w:r>
      <w:r w:rsidR="00D83DA1" w:rsidRPr="00B61294">
        <w:rPr>
          <w:rFonts w:ascii="StobiSerif Regular" w:hAnsi="StobiSerif Regular" w:cs="Calibri"/>
          <w:lang w:val="mk-MK"/>
        </w:rPr>
        <w:t xml:space="preserve">, детски програми, </w:t>
      </w:r>
      <w:r w:rsidR="008A4DFE" w:rsidRPr="00B61294">
        <w:rPr>
          <w:rFonts w:ascii="StobiSerif Regular" w:hAnsi="StobiSerif Regular" w:cs="Calibri"/>
          <w:lang w:val="mk-MK"/>
        </w:rPr>
        <w:t>телевизиска драма</w:t>
      </w:r>
      <w:r w:rsidR="00D83DA1" w:rsidRPr="00B61294">
        <w:rPr>
          <w:rFonts w:ascii="StobiSerif Regular" w:hAnsi="StobiSerif Regular" w:cs="Calibri"/>
          <w:lang w:val="mk-MK"/>
        </w:rPr>
        <w:t>, и</w:t>
      </w:r>
      <w:r w:rsidR="008A4DFE" w:rsidRPr="00B61294">
        <w:rPr>
          <w:rFonts w:ascii="StobiSerif Regular" w:hAnsi="StobiSerif Regular" w:cs="Calibri"/>
          <w:lang w:val="mk-MK"/>
        </w:rPr>
        <w:t xml:space="preserve"> др</w:t>
      </w:r>
      <w:r w:rsidR="00D83DA1" w:rsidRPr="00B61294">
        <w:rPr>
          <w:rFonts w:ascii="StobiSerif Regular" w:hAnsi="StobiSerif Regular" w:cs="Calibri"/>
          <w:lang w:val="mk-MK"/>
        </w:rPr>
        <w:t>.;</w:t>
      </w:r>
      <w:r w:rsidR="009F383F" w:rsidRPr="00B61294">
        <w:rPr>
          <w:rFonts w:ascii="StobiSerif Regular" w:hAnsi="StobiSerif Regular" w:cs="Calibri"/>
          <w:lang w:val="mk-MK"/>
        </w:rPr>
        <w:t xml:space="preserve"> </w:t>
      </w:r>
      <w:r w:rsidR="009F383F" w:rsidRPr="00B61294">
        <w:rPr>
          <w:rFonts w:ascii="StobiSerif Regular" w:hAnsi="StobiSerif Regular" w:cs="Calibri"/>
          <w:lang w:val="mk-MK"/>
        </w:rPr>
        <w:tab/>
      </w:r>
    </w:p>
    <w:p w14:paraId="7F2D7E1D" w14:textId="761F0D3D" w:rsidR="004F65E9" w:rsidRPr="00111681" w:rsidRDefault="00111681" w:rsidP="007B2C45">
      <w:pPr>
        <w:spacing w:after="0" w:line="240" w:lineRule="auto"/>
        <w:jc w:val="both"/>
        <w:rPr>
          <w:rFonts w:ascii="StobiSerif Regular" w:hAnsi="StobiSerif Regular" w:cs="Calibri"/>
          <w:b/>
          <w:bCs/>
          <w:i/>
          <w:lang w:val="mk-MK"/>
        </w:rPr>
      </w:pPr>
      <w:r>
        <w:rPr>
          <w:rFonts w:ascii="StobiSerif Regular" w:hAnsi="StobiSerif Regular" w:cs="Calibri"/>
          <w:b/>
          <w:bCs/>
          <w:lang w:val="mk-MK"/>
        </w:rPr>
        <w:t xml:space="preserve">5. </w:t>
      </w:r>
      <w:r w:rsidR="00C74DB0" w:rsidRPr="00111681">
        <w:rPr>
          <w:rFonts w:ascii="StobiSerif Regular" w:hAnsi="StobiSerif Regular" w:cs="Calibri"/>
          <w:b/>
          <w:bCs/>
          <w:lang w:val="mk-MK"/>
        </w:rPr>
        <w:t>А</w:t>
      </w:r>
      <w:r w:rsidR="008A4DFE" w:rsidRPr="00111681">
        <w:rPr>
          <w:rFonts w:ascii="StobiSerif Regular" w:hAnsi="StobiSerif Regular" w:cs="Calibri"/>
          <w:b/>
          <w:bCs/>
          <w:lang w:val="mk-MK"/>
        </w:rPr>
        <w:t>удиовизуелни комерцијални комуникации</w:t>
      </w:r>
      <w:r w:rsidR="00D83DA1" w:rsidRPr="00111681">
        <w:rPr>
          <w:rFonts w:ascii="StobiSerif Regular" w:hAnsi="StobiSerif Regular" w:cs="Calibri"/>
          <w:b/>
          <w:bCs/>
          <w:lang w:val="mk-MK"/>
        </w:rPr>
        <w:t xml:space="preserve"> </w:t>
      </w:r>
      <w:r w:rsidR="008A4DFE" w:rsidRPr="00111681">
        <w:rPr>
          <w:rFonts w:ascii="StobiSerif Regular" w:hAnsi="StobiSerif Regular" w:cs="Calibri"/>
          <w:b/>
          <w:bCs/>
          <w:lang w:val="mk-MK"/>
        </w:rPr>
        <w:t>с</w:t>
      </w:r>
      <w:r w:rsidR="00D83DA1" w:rsidRPr="00111681">
        <w:rPr>
          <w:rFonts w:ascii="StobiSerif Regular" w:hAnsi="StobiSerif Regular" w:cs="Calibri"/>
          <w:bCs/>
          <w:lang w:val="mk-MK"/>
        </w:rPr>
        <w:t xml:space="preserve">е </w:t>
      </w:r>
      <w:r w:rsidR="00D83DA1" w:rsidRPr="00111681">
        <w:rPr>
          <w:rFonts w:ascii="StobiSerif Regular" w:hAnsi="StobiSerif Regular" w:cs="Calibri"/>
          <w:lang w:val="mk-MK"/>
        </w:rPr>
        <w:t xml:space="preserve">слики со или без звук што се </w:t>
      </w:r>
      <w:r w:rsidR="008A4DFE" w:rsidRPr="00111681">
        <w:rPr>
          <w:rFonts w:ascii="StobiSerif Regular" w:hAnsi="StobiSerif Regular" w:cs="Calibri"/>
          <w:lang w:val="mk-MK"/>
        </w:rPr>
        <w:t>направени</w:t>
      </w:r>
      <w:r w:rsidR="00D83DA1" w:rsidRPr="00111681">
        <w:rPr>
          <w:rFonts w:ascii="StobiSerif Regular" w:hAnsi="StobiSerif Regular" w:cs="Calibri"/>
          <w:lang w:val="mk-MK"/>
        </w:rPr>
        <w:t>:</w:t>
      </w:r>
    </w:p>
    <w:p w14:paraId="15E8E21C" w14:textId="2237148E" w:rsidR="007B2C45" w:rsidRDefault="00D83DA1" w:rsidP="007B2C45">
      <w:pPr>
        <w:pStyle w:val="ListParagraph"/>
        <w:numPr>
          <w:ilvl w:val="0"/>
          <w:numId w:val="2"/>
        </w:numPr>
        <w:spacing w:line="240" w:lineRule="auto"/>
        <w:ind w:left="993" w:hanging="141"/>
        <w:jc w:val="both"/>
        <w:rPr>
          <w:rFonts w:ascii="StobiSerif Regular" w:hAnsi="StobiSerif Regular" w:cs="Calibri"/>
          <w:lang w:val="mk-MK"/>
        </w:rPr>
      </w:pPr>
      <w:r w:rsidRPr="00023A97">
        <w:rPr>
          <w:rFonts w:ascii="StobiSerif Regular" w:hAnsi="StobiSerif Regular" w:cs="Calibri"/>
          <w:lang w:val="mk-MK"/>
        </w:rPr>
        <w:t>за директна или индиректна промоција на стоки, услуги или имиџот на физичките или правните лица што вршат економска активност или</w:t>
      </w:r>
    </w:p>
    <w:p w14:paraId="77FBD68B" w14:textId="230BC748" w:rsidR="00212FDC" w:rsidRPr="007B2C45" w:rsidRDefault="00D83DA1" w:rsidP="006306B7">
      <w:pPr>
        <w:pStyle w:val="ListParagraph"/>
        <w:numPr>
          <w:ilvl w:val="0"/>
          <w:numId w:val="2"/>
        </w:numPr>
        <w:spacing w:after="0" w:line="240" w:lineRule="auto"/>
        <w:ind w:left="993" w:hanging="141"/>
        <w:jc w:val="both"/>
        <w:rPr>
          <w:rFonts w:ascii="StobiSerif Regular" w:hAnsi="StobiSerif Regular" w:cs="Calibri"/>
          <w:lang w:val="mk-MK"/>
        </w:rPr>
      </w:pPr>
      <w:r w:rsidRPr="007B2C45">
        <w:rPr>
          <w:rFonts w:ascii="StobiSerif Regular" w:hAnsi="StobiSerif Regular" w:cs="Calibri"/>
          <w:lang w:val="mk-MK"/>
        </w:rPr>
        <w:t>за популаризација на некоја идеја или активност или за постигнување на друг ефект.</w:t>
      </w:r>
    </w:p>
    <w:p w14:paraId="5E0AB470" w14:textId="77777777" w:rsidR="007B2C45" w:rsidRDefault="00D83DA1" w:rsidP="006306B7">
      <w:pPr>
        <w:spacing w:after="0" w:line="240" w:lineRule="auto"/>
        <w:contextualSpacing/>
        <w:jc w:val="both"/>
        <w:rPr>
          <w:rFonts w:ascii="StobiSerif Regular" w:hAnsi="StobiSerif Regular" w:cs="Calibri"/>
          <w:i/>
          <w:lang w:val="mk-MK"/>
        </w:rPr>
      </w:pPr>
      <w:r w:rsidRPr="00023A97">
        <w:rPr>
          <w:rFonts w:ascii="StobiSerif Regular" w:hAnsi="StobiSerif Regular" w:cs="Calibri"/>
          <w:lang w:val="mk-MK"/>
        </w:rPr>
        <w:t xml:space="preserve">Тие ја придружуваат или се вклучени во програмата или </w:t>
      </w:r>
      <w:r w:rsidR="008A4DFE" w:rsidRPr="00023A97">
        <w:rPr>
          <w:rFonts w:ascii="StobiSerif Regular" w:hAnsi="StobiSerif Regular" w:cs="Calibri"/>
          <w:lang w:val="mk-MK"/>
        </w:rPr>
        <w:t xml:space="preserve">во </w:t>
      </w:r>
      <w:r w:rsidR="00B22D19" w:rsidRPr="00023A97">
        <w:rPr>
          <w:rFonts w:ascii="StobiSerif Regular" w:hAnsi="StobiSerif Regular" w:cs="Calibri"/>
          <w:lang w:val="mk-MK"/>
        </w:rPr>
        <w:t>видео создадено од корисник</w:t>
      </w:r>
      <w:r w:rsidRPr="00023A97">
        <w:rPr>
          <w:rFonts w:ascii="StobiSerif Regular" w:hAnsi="StobiSerif Regular" w:cs="Calibri"/>
          <w:lang w:val="mk-MK"/>
        </w:rPr>
        <w:t xml:space="preserve"> за паричен или друг надоместок или за самопромотивни цели на нарачателот. Форми на аудиовизуелни комерцијални комуникации, меѓу другото, се телевизиско рекламирање, телешопинг, спонзорство и пласирање производи.</w:t>
      </w:r>
      <w:r w:rsidR="00212FDC" w:rsidRPr="00023A97">
        <w:rPr>
          <w:rFonts w:ascii="StobiSerif Regular" w:hAnsi="StobiSerif Regular" w:cs="Calibri"/>
          <w:lang w:val="mk-MK"/>
        </w:rPr>
        <w:t xml:space="preserve"> </w:t>
      </w:r>
    </w:p>
    <w:p w14:paraId="58BB59F8" w14:textId="29F06950" w:rsidR="00CC36D9" w:rsidRDefault="003B6002" w:rsidP="007B2C45">
      <w:pPr>
        <w:spacing w:after="0" w:line="240" w:lineRule="auto"/>
        <w:contextualSpacing/>
        <w:jc w:val="both"/>
        <w:rPr>
          <w:ins w:id="14" w:author="Ivan" w:date="2023-04-03T19:51:00Z"/>
          <w:rFonts w:ascii="StobiSerif Regular" w:hAnsi="StobiSerif Regular" w:cs="Calibri"/>
          <w:lang w:val="mk-MK"/>
        </w:rPr>
      </w:pPr>
      <w:r>
        <w:rPr>
          <w:rFonts w:ascii="StobiSerif Regular" w:hAnsi="StobiSerif Regular" w:cs="Calibri"/>
          <w:b/>
          <w:bCs/>
          <w:lang w:val="mk-MK"/>
        </w:rPr>
        <w:t xml:space="preserve">15. </w:t>
      </w:r>
      <w:r w:rsidR="00D83DA1" w:rsidRPr="00AC2EE2">
        <w:rPr>
          <w:rFonts w:ascii="StobiSerif Regular" w:hAnsi="StobiSerif Regular" w:cs="Calibri"/>
          <w:b/>
          <w:bCs/>
          <w:lang w:val="mk-MK"/>
        </w:rPr>
        <w:t xml:space="preserve">Пласирање производ </w:t>
      </w:r>
      <w:r w:rsidR="00D83DA1" w:rsidRPr="00AC2EE2">
        <w:rPr>
          <w:rFonts w:ascii="StobiSerif Regular" w:hAnsi="StobiSerif Regular" w:cs="Calibri"/>
          <w:bCs/>
          <w:lang w:val="mk-MK"/>
        </w:rPr>
        <w:t xml:space="preserve">е секоја форма на аудио или аудиовизуелна комерцијална комуникација </w:t>
      </w:r>
      <w:r w:rsidR="006F2BF1" w:rsidRPr="00AC2EE2">
        <w:rPr>
          <w:rFonts w:ascii="StobiSerif Regular" w:hAnsi="StobiSerif Regular" w:cs="Calibri"/>
          <w:bCs/>
          <w:lang w:val="mk-MK"/>
        </w:rPr>
        <w:t>што</w:t>
      </w:r>
      <w:r w:rsidR="00D83DA1" w:rsidRPr="00AC2EE2">
        <w:rPr>
          <w:rFonts w:ascii="StobiSerif Regular" w:hAnsi="StobiSerif Regular" w:cs="Calibri"/>
          <w:bCs/>
          <w:lang w:val="mk-MK"/>
        </w:rPr>
        <w:t xml:space="preserve"> се состои од вклучување или посочување производ, услуга или заштитен знак во некоја програма </w:t>
      </w:r>
      <w:r w:rsidR="00D83DA1" w:rsidRPr="00AC2EE2">
        <w:rPr>
          <w:rFonts w:ascii="StobiSerif Regular" w:hAnsi="StobiSerif Regular" w:cs="Calibri"/>
          <w:lang w:val="mk-MK"/>
        </w:rPr>
        <w:t xml:space="preserve">или </w:t>
      </w:r>
      <w:r w:rsidR="00B22D19" w:rsidRPr="00AC2EE2">
        <w:rPr>
          <w:rFonts w:ascii="StobiSerif Regular" w:hAnsi="StobiSerif Regular" w:cs="Calibri"/>
          <w:lang w:val="mk-MK"/>
        </w:rPr>
        <w:t>видео создадено од корисник</w:t>
      </w:r>
      <w:r w:rsidR="00D83DA1" w:rsidRPr="00AC2EE2">
        <w:rPr>
          <w:rFonts w:ascii="StobiSerif Regular" w:hAnsi="StobiSerif Regular" w:cs="Calibri"/>
          <w:lang w:val="mk-MK"/>
        </w:rPr>
        <w:t>, така што тие се вградени во нејзиното дејствие, за паричен или друг вид надоместок;</w:t>
      </w:r>
      <w:r w:rsidR="004014CE" w:rsidRPr="00AC2EE2">
        <w:rPr>
          <w:rFonts w:ascii="StobiSerif Regular" w:hAnsi="StobiSerif Regular" w:cs="Calibri"/>
          <w:lang w:val="mk-MK"/>
        </w:rPr>
        <w:tab/>
      </w:r>
      <w:r w:rsidR="004014CE" w:rsidRPr="00AC2EE2">
        <w:rPr>
          <w:rFonts w:ascii="StobiSerif Regular" w:hAnsi="StobiSerif Regular" w:cs="Calibri"/>
          <w:lang w:val="mk-MK"/>
        </w:rPr>
        <w:br/>
      </w:r>
      <w:r w:rsidR="007D1D8E" w:rsidRPr="00AC2EE2">
        <w:rPr>
          <w:rFonts w:ascii="StobiSerif Regular" w:hAnsi="StobiSerif Regular" w:cs="Calibri"/>
          <w:b/>
          <w:bCs/>
          <w:lang w:val="mk-MK"/>
        </w:rPr>
        <w:t>20.</w:t>
      </w:r>
      <w:r w:rsidR="00904AAD" w:rsidRPr="004571C8">
        <w:rPr>
          <w:rFonts w:ascii="StobiSerif Regular" w:hAnsi="StobiSerif Regular" w:cs="Calibri"/>
          <w:b/>
          <w:bCs/>
          <w:lang w:val="en-US"/>
        </w:rPr>
        <w:t xml:space="preserve"> </w:t>
      </w:r>
      <w:r w:rsidR="00D83DA1" w:rsidRPr="004571C8">
        <w:rPr>
          <w:rFonts w:ascii="StobiSerif Regular" w:hAnsi="StobiSerif Regular" w:cs="Calibri"/>
          <w:b/>
          <w:bCs/>
          <w:lang w:val="mk-MK"/>
        </w:rPr>
        <w:t xml:space="preserve">Спонзорство </w:t>
      </w:r>
      <w:r w:rsidR="00D83DA1" w:rsidRPr="004571C8">
        <w:rPr>
          <w:rFonts w:ascii="StobiSerif Regular" w:hAnsi="StobiSerif Regular" w:cs="Calibri"/>
          <w:bCs/>
          <w:lang w:val="mk-MK"/>
        </w:rPr>
        <w:t xml:space="preserve">е секој придонес од правно или физичко лице кое не е вклучено во обезбедувањето аудио или аудиовизуелни медиумски услуги </w:t>
      </w:r>
      <w:r w:rsidR="00D83DA1" w:rsidRPr="004571C8">
        <w:rPr>
          <w:rFonts w:ascii="StobiSerif Regular" w:hAnsi="StobiSerif Regular" w:cs="Calibri"/>
          <w:lang w:val="mk-MK"/>
        </w:rPr>
        <w:t xml:space="preserve">или услуги на платформи за </w:t>
      </w:r>
      <w:r w:rsidR="008A4DFE" w:rsidRPr="004571C8">
        <w:rPr>
          <w:rFonts w:ascii="StobiSerif Regular" w:hAnsi="StobiSerif Regular" w:cs="Calibri"/>
          <w:lang w:val="mk-MK"/>
        </w:rPr>
        <w:t>споделување</w:t>
      </w:r>
      <w:r w:rsidR="00D83DA1" w:rsidRPr="004571C8">
        <w:rPr>
          <w:rFonts w:ascii="StobiSerif Regular" w:hAnsi="StobiSerif Regular" w:cs="Calibri"/>
          <w:lang w:val="mk-MK"/>
        </w:rPr>
        <w:t xml:space="preserve"> </w:t>
      </w:r>
      <w:r w:rsidR="00A62B9C" w:rsidRPr="004571C8">
        <w:rPr>
          <w:rFonts w:ascii="StobiSerif Regular" w:hAnsi="StobiSerif Regular" w:cs="Calibri"/>
          <w:lang w:val="mk-MK"/>
        </w:rPr>
        <w:t>видеа</w:t>
      </w:r>
      <w:r w:rsidR="00D83DA1" w:rsidRPr="004571C8">
        <w:rPr>
          <w:rFonts w:ascii="StobiSerif Regular" w:hAnsi="StobiSerif Regular" w:cs="Calibri"/>
          <w:lang w:val="mk-MK"/>
        </w:rPr>
        <w:t xml:space="preserve"> или во продукцијата на аудио или аудиовизуелни дела, заради финансирање на аудио или аудиовизуелни медиумски услуги, услуги на платформи за </w:t>
      </w:r>
      <w:r w:rsidR="008A4DFE" w:rsidRPr="004571C8">
        <w:rPr>
          <w:rFonts w:ascii="StobiSerif Regular" w:hAnsi="StobiSerif Regular" w:cs="Calibri"/>
          <w:lang w:val="mk-MK"/>
        </w:rPr>
        <w:t>споделување</w:t>
      </w:r>
      <w:r w:rsidR="00D83DA1" w:rsidRPr="004571C8">
        <w:rPr>
          <w:rFonts w:ascii="StobiSerif Regular" w:hAnsi="StobiSerif Regular" w:cs="Calibri"/>
          <w:lang w:val="mk-MK"/>
        </w:rPr>
        <w:t xml:space="preserve"> </w:t>
      </w:r>
      <w:r w:rsidR="00A62B9C" w:rsidRPr="004571C8">
        <w:rPr>
          <w:rFonts w:ascii="StobiSerif Regular" w:hAnsi="StobiSerif Regular" w:cs="Calibri"/>
          <w:lang w:val="mk-MK"/>
        </w:rPr>
        <w:t>видеа</w:t>
      </w:r>
      <w:r w:rsidR="00D83DA1" w:rsidRPr="004571C8">
        <w:rPr>
          <w:rFonts w:ascii="StobiSerif Regular" w:hAnsi="StobiSerif Regular" w:cs="Calibri"/>
          <w:lang w:val="mk-MK"/>
        </w:rPr>
        <w:t xml:space="preserve">, </w:t>
      </w:r>
      <w:r w:rsidR="00B22D19" w:rsidRPr="004571C8">
        <w:rPr>
          <w:rFonts w:ascii="StobiSerif Regular" w:hAnsi="StobiSerif Regular" w:cs="Calibri"/>
          <w:lang w:val="mk-MK"/>
        </w:rPr>
        <w:t>видео создадено од корисник</w:t>
      </w:r>
      <w:r w:rsidR="00D83DA1" w:rsidRPr="004571C8">
        <w:rPr>
          <w:rFonts w:ascii="StobiSerif Regular" w:hAnsi="StobiSerif Regular" w:cs="Calibri"/>
          <w:lang w:val="mk-MK"/>
        </w:rPr>
        <w:t xml:space="preserve"> или програми со цел да го промовира своето име, заштитен знак, имиџ, активности или производи;</w:t>
      </w:r>
      <w:r w:rsidR="00E75647">
        <w:rPr>
          <w:rFonts w:ascii="StobiSerif Regular" w:hAnsi="StobiSerif Regular" w:cs="Calibri"/>
          <w:lang w:val="mk-MK"/>
        </w:rPr>
        <w:t>“</w:t>
      </w:r>
    </w:p>
    <w:p w14:paraId="004824D6" w14:textId="73C27934" w:rsidR="00CE4FBE" w:rsidRPr="00E75647" w:rsidRDefault="00CE4FBE" w:rsidP="007B2C45">
      <w:pPr>
        <w:spacing w:after="0" w:line="240" w:lineRule="auto"/>
        <w:contextualSpacing/>
        <w:jc w:val="both"/>
        <w:rPr>
          <w:rFonts w:ascii="StobiSerif Regular" w:hAnsi="StobiSerif Regular" w:cs="Calibri"/>
          <w:b/>
          <w:bCs/>
          <w:lang w:val="mk-MK"/>
        </w:rPr>
      </w:pPr>
      <w:ins w:id="15" w:author="Ivan" w:date="2023-04-03T19:51:00Z">
        <w:r>
          <w:rPr>
            <w:rFonts w:ascii="StobiSerif Regular" w:hAnsi="StobiSerif Regular" w:cs="Calibri"/>
            <w:lang w:val="mk-MK"/>
          </w:rPr>
          <w:t xml:space="preserve">28. </w:t>
        </w:r>
        <w:r w:rsidRPr="00CE4FBE">
          <w:rPr>
            <w:rFonts w:ascii="StobiSerif Regular" w:hAnsi="StobiSerif Regular" w:cs="Calibri"/>
            <w:b/>
            <w:lang w:val="mk-MK"/>
            <w:rPrChange w:id="16" w:author="Ivan" w:date="2023-04-03T19:52:00Z">
              <w:rPr>
                <w:rFonts w:ascii="StobiSerif Regular" w:hAnsi="StobiSerif Regular" w:cs="Calibri"/>
                <w:lang w:val="mk-MK"/>
              </w:rPr>
            </w:rPrChange>
          </w:rPr>
          <w:t>Дистрибутер</w:t>
        </w:r>
        <w:r>
          <w:rPr>
            <w:rFonts w:ascii="StobiSerif Regular" w:hAnsi="StobiSerif Regular" w:cs="Calibri"/>
            <w:lang w:val="mk-MK"/>
          </w:rPr>
          <w:t xml:space="preserve"> е секое правно или физичко лице кое претставува и нуди странска телевизиска содржина или канал на странски радиодифузер.</w:t>
        </w:r>
      </w:ins>
    </w:p>
    <w:p w14:paraId="0A36EC94" w14:textId="340D5A32" w:rsidR="00E75647" w:rsidRDefault="00E75647" w:rsidP="007B2C45">
      <w:pPr>
        <w:pStyle w:val="ListParagraph"/>
        <w:spacing w:after="0" w:line="240" w:lineRule="auto"/>
        <w:ind w:left="0"/>
        <w:jc w:val="both"/>
        <w:rPr>
          <w:rFonts w:ascii="StobiSerif Regular" w:hAnsi="StobiSerif Regular" w:cs="Calibri"/>
          <w:b/>
          <w:bCs/>
          <w:lang w:val="mk-MK"/>
        </w:rPr>
      </w:pPr>
    </w:p>
    <w:p w14:paraId="7F49F565" w14:textId="5DF25383" w:rsidR="00E75647" w:rsidRPr="004571C8" w:rsidRDefault="00E75647" w:rsidP="007B2C45">
      <w:pPr>
        <w:pStyle w:val="ListParagraph"/>
        <w:spacing w:after="0" w:line="240" w:lineRule="auto"/>
        <w:ind w:left="0"/>
        <w:jc w:val="center"/>
        <w:rPr>
          <w:rFonts w:ascii="StobiSerif Regular" w:hAnsi="StobiSerif Regular" w:cs="Calibri"/>
          <w:b/>
          <w:bCs/>
          <w:lang w:val="mk-MK"/>
        </w:rPr>
      </w:pPr>
      <w:r>
        <w:rPr>
          <w:rFonts w:ascii="StobiSerif Regular" w:hAnsi="StobiSerif Regular" w:cs="Calibri"/>
          <w:b/>
          <w:bCs/>
          <w:lang w:val="mk-MK"/>
        </w:rPr>
        <w:t>Член 3</w:t>
      </w:r>
    </w:p>
    <w:p w14:paraId="7E8807ED" w14:textId="3354022A" w:rsidR="007D1D8E" w:rsidRPr="00E75647" w:rsidRDefault="00E75647" w:rsidP="006306B7">
      <w:pPr>
        <w:spacing w:after="0" w:line="240" w:lineRule="auto"/>
        <w:jc w:val="both"/>
        <w:rPr>
          <w:rFonts w:ascii="StobiSerif Regular" w:hAnsi="StobiSerif Regular" w:cs="Calibri"/>
          <w:bCs/>
          <w:lang w:val="mk-MK"/>
        </w:rPr>
      </w:pPr>
      <w:r w:rsidRPr="00E75647">
        <w:rPr>
          <w:rFonts w:ascii="StobiSerif Regular" w:hAnsi="StobiSerif Regular" w:cs="Calibri"/>
          <w:bCs/>
          <w:lang w:val="mk-MK"/>
        </w:rPr>
        <w:t>Во член 3, в</w:t>
      </w:r>
      <w:r w:rsidR="00C72E30" w:rsidRPr="00E75647">
        <w:rPr>
          <w:rFonts w:ascii="StobiSerif Regular" w:hAnsi="StobiSerif Regular" w:cs="Calibri"/>
          <w:bCs/>
          <w:lang w:val="mk-MK"/>
        </w:rPr>
        <w:t>о</w:t>
      </w:r>
      <w:r w:rsidR="007D1D8E" w:rsidRPr="00E75647">
        <w:rPr>
          <w:rFonts w:ascii="StobiSerif Regular" w:hAnsi="StobiSerif Regular" w:cs="Calibri"/>
          <w:bCs/>
          <w:lang w:val="mk-MK"/>
        </w:rPr>
        <w:t xml:space="preserve"> став (1) по точката 5 се додава нова точка 5</w:t>
      </w:r>
      <w:r w:rsidR="00FE47C4">
        <w:rPr>
          <w:rFonts w:ascii="StobiSerif Regular" w:hAnsi="StobiSerif Regular" w:cs="Calibri"/>
          <w:bCs/>
          <w:lang w:val="mk-MK"/>
        </w:rPr>
        <w:t>-</w:t>
      </w:r>
      <w:r w:rsidR="007D1D8E" w:rsidRPr="00E75647">
        <w:rPr>
          <w:rFonts w:ascii="StobiSerif Regular" w:hAnsi="StobiSerif Regular" w:cs="Calibri"/>
          <w:bCs/>
          <w:lang w:val="mk-MK"/>
        </w:rPr>
        <w:t>а, по точката 26 се додава нова точка 26</w:t>
      </w:r>
      <w:r w:rsidR="00FE47C4">
        <w:rPr>
          <w:rFonts w:ascii="StobiSerif Regular" w:hAnsi="StobiSerif Regular" w:cs="Calibri"/>
          <w:bCs/>
          <w:lang w:val="mk-MK"/>
        </w:rPr>
        <w:t>-</w:t>
      </w:r>
      <w:r w:rsidR="007D1D8E" w:rsidRPr="00E75647">
        <w:rPr>
          <w:rFonts w:ascii="StobiSerif Regular" w:hAnsi="StobiSerif Regular" w:cs="Calibri"/>
          <w:bCs/>
          <w:lang w:val="mk-MK"/>
        </w:rPr>
        <w:t>а, по точката 27 се додаваат нови точки 28,</w:t>
      </w:r>
      <w:r w:rsidR="00FE47C4">
        <w:rPr>
          <w:rFonts w:ascii="StobiSerif Regular" w:hAnsi="StobiSerif Regular" w:cs="Calibri"/>
          <w:bCs/>
          <w:lang w:val="mk-MK"/>
        </w:rPr>
        <w:t xml:space="preserve"> </w:t>
      </w:r>
      <w:r w:rsidR="007D1D8E" w:rsidRPr="00E75647">
        <w:rPr>
          <w:rFonts w:ascii="StobiSerif Regular" w:hAnsi="StobiSerif Regular" w:cs="Calibri"/>
          <w:bCs/>
          <w:lang w:val="mk-MK"/>
        </w:rPr>
        <w:t>29</w:t>
      </w:r>
      <w:r w:rsidR="00AC2EE2" w:rsidRPr="00E75647">
        <w:rPr>
          <w:rFonts w:ascii="StobiSerif Regular" w:hAnsi="StobiSerif Regular" w:cs="Calibri"/>
          <w:bCs/>
          <w:lang w:val="mk-MK"/>
        </w:rPr>
        <w:t xml:space="preserve"> и</w:t>
      </w:r>
      <w:r w:rsidR="007B2C45">
        <w:rPr>
          <w:rFonts w:ascii="StobiSerif Regular" w:hAnsi="StobiSerif Regular" w:cs="Calibri"/>
          <w:bCs/>
          <w:lang w:val="en-US"/>
        </w:rPr>
        <w:t xml:space="preserve"> </w:t>
      </w:r>
      <w:r w:rsidR="007D1D8E" w:rsidRPr="00E75647">
        <w:rPr>
          <w:rFonts w:ascii="StobiSerif Regular" w:hAnsi="StobiSerif Regular" w:cs="Calibri"/>
          <w:bCs/>
          <w:lang w:val="mk-MK"/>
        </w:rPr>
        <w:t>30,  кои гласат:</w:t>
      </w:r>
    </w:p>
    <w:p w14:paraId="6663365D" w14:textId="3150175D" w:rsidR="007D1D8E" w:rsidRPr="007D1D8E" w:rsidRDefault="007D1D8E" w:rsidP="006306B7">
      <w:pPr>
        <w:spacing w:after="0" w:line="240" w:lineRule="auto"/>
        <w:contextualSpacing/>
        <w:jc w:val="both"/>
        <w:rPr>
          <w:rFonts w:ascii="StobiSerif Regular" w:hAnsi="StobiSerif Regular" w:cs="Calibri"/>
          <w:lang w:val="mk-MK"/>
        </w:rPr>
      </w:pPr>
      <w:r w:rsidRPr="007B2C45">
        <w:rPr>
          <w:rFonts w:ascii="StobiSerif Regular" w:hAnsi="StobiSerif Regular" w:cs="Calibri"/>
          <w:b/>
          <w:bCs/>
          <w:lang w:val="mk-MK"/>
        </w:rPr>
        <w:t>„5</w:t>
      </w:r>
      <w:r w:rsidR="00EC288C">
        <w:rPr>
          <w:rFonts w:ascii="StobiSerif Regular" w:hAnsi="StobiSerif Regular" w:cs="Calibri"/>
          <w:b/>
          <w:bCs/>
          <w:lang w:val="mk-MK"/>
        </w:rPr>
        <w:t>-</w:t>
      </w:r>
      <w:r w:rsidRPr="007B2C45">
        <w:rPr>
          <w:rFonts w:ascii="StobiSerif Regular" w:hAnsi="StobiSerif Regular" w:cs="Calibri"/>
          <w:b/>
          <w:bCs/>
          <w:lang w:val="mk-MK"/>
        </w:rPr>
        <w:t>а</w:t>
      </w:r>
      <w:r w:rsidRPr="007D1D8E">
        <w:rPr>
          <w:rFonts w:ascii="StobiSerif Regular" w:hAnsi="StobiSerif Regular" w:cs="Calibri"/>
          <w:lang w:val="mk-MK"/>
        </w:rPr>
        <w:t xml:space="preserve">. </w:t>
      </w:r>
      <w:r w:rsidRPr="00EC288C">
        <w:rPr>
          <w:rFonts w:ascii="StobiSerif Regular" w:hAnsi="StobiSerif Regular" w:cs="Calibri"/>
          <w:b/>
          <w:bCs/>
          <w:lang w:val="mk-MK"/>
        </w:rPr>
        <w:t>Аудио комерцијална комуникација е содржина што е создадена:</w:t>
      </w:r>
    </w:p>
    <w:p w14:paraId="0729841A" w14:textId="31679629" w:rsidR="007D1D8E" w:rsidRPr="007D1D8E" w:rsidRDefault="006B6681" w:rsidP="007B2C45">
      <w:pPr>
        <w:spacing w:line="240" w:lineRule="auto"/>
        <w:ind w:left="1134"/>
        <w:contextualSpacing/>
        <w:jc w:val="both"/>
        <w:rPr>
          <w:rFonts w:ascii="StobiSerif Regular" w:hAnsi="StobiSerif Regular" w:cs="Calibri"/>
          <w:lang w:val="mk-MK"/>
        </w:rPr>
      </w:pPr>
      <w:r>
        <w:rPr>
          <w:rFonts w:ascii="StobiSerif Regular" w:hAnsi="StobiSerif Regular" w:cs="Calibri"/>
          <w:lang w:val="mk-MK"/>
        </w:rPr>
        <w:t xml:space="preserve">- </w:t>
      </w:r>
      <w:r w:rsidR="007D1D8E" w:rsidRPr="007D1D8E">
        <w:rPr>
          <w:rFonts w:ascii="StobiSerif Regular" w:hAnsi="StobiSerif Regular" w:cs="Calibri"/>
          <w:lang w:val="mk-MK"/>
        </w:rPr>
        <w:t>за директна или индиректна промоција на стоки, услуги или на имиџот на физички или правни лица што вршат економска активност, или</w:t>
      </w:r>
    </w:p>
    <w:p w14:paraId="5EBD85A7" w14:textId="6EFC98AB" w:rsidR="007D1D8E" w:rsidRPr="007D1D8E" w:rsidRDefault="006B6681" w:rsidP="007B2C45">
      <w:pPr>
        <w:spacing w:line="240" w:lineRule="auto"/>
        <w:ind w:left="1134"/>
        <w:contextualSpacing/>
        <w:jc w:val="both"/>
        <w:rPr>
          <w:rFonts w:ascii="StobiSerif Regular" w:hAnsi="StobiSerif Regular" w:cs="Calibri"/>
          <w:lang w:val="mk-MK"/>
        </w:rPr>
      </w:pPr>
      <w:r>
        <w:rPr>
          <w:rFonts w:ascii="StobiSerif Regular" w:hAnsi="StobiSerif Regular" w:cs="Calibri"/>
          <w:lang w:val="mk-MK"/>
        </w:rPr>
        <w:t>-</w:t>
      </w:r>
      <w:commentRangeStart w:id="17"/>
      <w:r w:rsidR="007D1D8E" w:rsidRPr="007D1D8E">
        <w:rPr>
          <w:rFonts w:ascii="StobiSerif Regular" w:hAnsi="StobiSerif Regular" w:cs="Calibri"/>
          <w:lang w:val="mk-MK"/>
        </w:rPr>
        <w:t>за популаризација на некоја идеја или активност или за постигнување на друг ефект.</w:t>
      </w:r>
      <w:commentRangeEnd w:id="17"/>
      <w:r w:rsidR="00D91C67">
        <w:rPr>
          <w:rStyle w:val="CommentReference"/>
        </w:rPr>
        <w:commentReference w:id="17"/>
      </w:r>
    </w:p>
    <w:p w14:paraId="2E150704" w14:textId="198C2B44" w:rsidR="00A46506" w:rsidRDefault="007D1D8E" w:rsidP="007B2C45">
      <w:pPr>
        <w:spacing w:line="240" w:lineRule="auto"/>
        <w:contextualSpacing/>
        <w:jc w:val="both"/>
        <w:rPr>
          <w:rFonts w:ascii="StobiSerif Regular" w:hAnsi="StobiSerif Regular" w:cs="Calibri"/>
          <w:lang w:val="mk-MK"/>
        </w:rPr>
      </w:pPr>
      <w:r w:rsidRPr="007D1D8E">
        <w:rPr>
          <w:rFonts w:ascii="StobiSerif Regular" w:hAnsi="StobiSerif Regular" w:cs="Calibri"/>
          <w:lang w:val="mk-MK"/>
        </w:rPr>
        <w:t>Таквите комуникации ја придружуваат или се вклучени во програмата за паричен или друг надоместок или за самопромотивни цели на нарачателот. Форми на аудио комерцијални комуникации, меѓу другото, се радио реклами, спон</w:t>
      </w:r>
      <w:r w:rsidR="008C6141">
        <w:rPr>
          <w:rFonts w:ascii="StobiSerif Regular" w:hAnsi="StobiSerif Regular" w:cs="Calibri"/>
          <w:lang w:val="mk-MK"/>
        </w:rPr>
        <w:t xml:space="preserve">зорство и пласирање производи. </w:t>
      </w:r>
    </w:p>
    <w:p w14:paraId="6358867B" w14:textId="2B3B10CA" w:rsidR="007D1D8E" w:rsidRPr="004571C8" w:rsidRDefault="007D1D8E" w:rsidP="007B2C45">
      <w:pPr>
        <w:spacing w:after="0" w:line="240" w:lineRule="auto"/>
        <w:rPr>
          <w:rFonts w:ascii="StobiSerif Regular" w:hAnsi="StobiSerif Regular" w:cs="Calibri"/>
          <w:bCs/>
          <w:lang w:val="mk-MK"/>
        </w:rPr>
      </w:pPr>
      <w:r w:rsidRPr="007B2C45">
        <w:rPr>
          <w:rFonts w:ascii="StobiSerif Regular" w:hAnsi="StobiSerif Regular" w:cs="Calibri"/>
          <w:b/>
          <w:lang w:val="mk-MK"/>
        </w:rPr>
        <w:t>26а.</w:t>
      </w:r>
      <w:r w:rsidRPr="004571C8">
        <w:rPr>
          <w:rFonts w:ascii="StobiSerif Regular" w:hAnsi="StobiSerif Regular" w:cs="Calibri"/>
          <w:b/>
          <w:bCs/>
          <w:lang w:val="mk-MK"/>
        </w:rPr>
        <w:t xml:space="preserve"> Уредничка одлука </w:t>
      </w:r>
      <w:r w:rsidRPr="004571C8">
        <w:rPr>
          <w:rFonts w:ascii="StobiSerif Regular" w:hAnsi="StobiSerif Regular" w:cs="Calibri"/>
          <w:bCs/>
          <w:lang w:val="mk-MK"/>
        </w:rPr>
        <w:t>е секоја одлука што се носи на редовна основа со цел да се оствари уредувачка одговорност, поврзана со секојдневното работење на аудио или аудиовизуелната медиумска услуга.</w:t>
      </w:r>
    </w:p>
    <w:p w14:paraId="40193C04" w14:textId="0372F9DE" w:rsidR="007D1D8E" w:rsidRPr="004571C8" w:rsidRDefault="007D1D8E" w:rsidP="007B2C45">
      <w:pPr>
        <w:spacing w:after="0" w:line="240" w:lineRule="auto"/>
        <w:rPr>
          <w:rFonts w:ascii="StobiSerif Regular" w:hAnsi="StobiSerif Regular" w:cs="Calibri"/>
          <w:lang w:val="mk-MK"/>
        </w:rPr>
      </w:pPr>
      <w:r w:rsidRPr="007B2C45">
        <w:rPr>
          <w:rFonts w:ascii="StobiSerif Regular" w:hAnsi="StobiSerif Regular" w:cs="Calibri"/>
          <w:b/>
          <w:lang w:val="mk-MK"/>
        </w:rPr>
        <w:t>28</w:t>
      </w:r>
      <w:r w:rsidRPr="00E75647">
        <w:rPr>
          <w:rFonts w:ascii="StobiSerif Regular" w:hAnsi="StobiSerif Regular" w:cs="Calibri"/>
          <w:bCs/>
          <w:lang w:val="mk-MK"/>
        </w:rPr>
        <w:t>.</w:t>
      </w:r>
      <w:r w:rsidRPr="004571C8">
        <w:rPr>
          <w:rFonts w:ascii="StobiSerif Regular" w:hAnsi="StobiSerif Regular" w:cs="Calibri"/>
          <w:b/>
          <w:bCs/>
          <w:lang w:val="mk-MK"/>
        </w:rPr>
        <w:t xml:space="preserve">За услуга платформа за споделување видеа </w:t>
      </w:r>
      <w:r w:rsidRPr="004571C8">
        <w:rPr>
          <w:rFonts w:ascii="StobiSerif Regular" w:hAnsi="StobiSerif Regular" w:cs="Calibri"/>
          <w:lang w:val="mk-MK"/>
        </w:rPr>
        <w:t>се смета секоја услуга што ги исполнува следниве услови</w:t>
      </w:r>
      <w:r w:rsidRPr="004571C8">
        <w:rPr>
          <w:rFonts w:ascii="StobiSerif Regular" w:hAnsi="StobiSerif Regular" w:cs="Calibri"/>
          <w:b/>
          <w:bCs/>
          <w:lang w:val="mk-MK"/>
        </w:rPr>
        <w:t xml:space="preserve">: </w:t>
      </w:r>
    </w:p>
    <w:p w14:paraId="23203062" w14:textId="77777777" w:rsidR="007D1D8E" w:rsidRPr="00023A97" w:rsidRDefault="007D1D8E" w:rsidP="007B2C45">
      <w:pPr>
        <w:spacing w:after="0" w:line="240" w:lineRule="auto"/>
        <w:ind w:left="851"/>
        <w:jc w:val="both"/>
        <w:rPr>
          <w:rFonts w:ascii="StobiSerif Regular" w:hAnsi="StobiSerif Regular" w:cs="Calibri"/>
          <w:lang w:val="en-US"/>
        </w:rPr>
      </w:pPr>
      <w:r>
        <w:rPr>
          <w:rFonts w:ascii="StobiSerif Regular" w:hAnsi="StobiSerif Regular" w:cs="Calibri"/>
          <w:lang w:val="mk-MK"/>
        </w:rPr>
        <w:t xml:space="preserve">а) </w:t>
      </w:r>
      <w:r w:rsidRPr="00023A97">
        <w:rPr>
          <w:rFonts w:ascii="StobiSerif Regular" w:hAnsi="StobiSerif Regular" w:cs="Calibri"/>
          <w:lang w:val="mk-MK"/>
        </w:rPr>
        <w:t>Ако е услуга на информациското општество, што е наменета за општата јавност и се обезбедува преку електронска комуникациска мрежа;</w:t>
      </w:r>
      <w:r w:rsidRPr="00023A97">
        <w:rPr>
          <w:rFonts w:ascii="StobiSerif Regular" w:hAnsi="StobiSerif Regular" w:cs="Calibri"/>
          <w:lang w:val="en-US"/>
        </w:rPr>
        <w:t xml:space="preserve"> </w:t>
      </w:r>
    </w:p>
    <w:p w14:paraId="24ECEBA8" w14:textId="77777777" w:rsidR="007D1D8E" w:rsidRPr="00023A97" w:rsidRDefault="007D1D8E" w:rsidP="007B2C45">
      <w:pPr>
        <w:spacing w:after="0" w:line="240" w:lineRule="auto"/>
        <w:ind w:left="851"/>
        <w:jc w:val="both"/>
        <w:rPr>
          <w:rFonts w:ascii="StobiSerif Regular" w:hAnsi="StobiSerif Regular" w:cs="Calibri"/>
          <w:lang w:val="mk-MK"/>
        </w:rPr>
      </w:pPr>
      <w:r w:rsidRPr="00023A97">
        <w:rPr>
          <w:rFonts w:ascii="StobiSerif Regular" w:hAnsi="StobiSerif Regular" w:cs="Calibri"/>
          <w:lang w:val="mk-MK"/>
        </w:rPr>
        <w:lastRenderedPageBreak/>
        <w:t>б</w:t>
      </w:r>
      <w:r>
        <w:rPr>
          <w:rFonts w:ascii="StobiSerif Regular" w:hAnsi="StobiSerif Regular" w:cs="Calibri"/>
          <w:lang w:val="mk-MK"/>
        </w:rPr>
        <w:t>)</w:t>
      </w:r>
      <w:r w:rsidRPr="00023A97">
        <w:rPr>
          <w:rFonts w:ascii="StobiSerif Regular" w:hAnsi="StobiSerif Regular" w:cs="Calibri"/>
          <w:lang w:val="mk-MK"/>
        </w:rPr>
        <w:t xml:space="preserve"> Ако примарната цел и/или основната функционалност на таа услуга во целост, и/или на нејзин засебен дел, е да ѝ обезбедува на јавноста пристап до програми и/или видеа создадени од корисници, кои имаат информативна, образовна или забавна функција; </w:t>
      </w:r>
    </w:p>
    <w:p w14:paraId="30194D85" w14:textId="77777777" w:rsidR="007D1D8E" w:rsidRPr="00023A97" w:rsidRDefault="007D1D8E" w:rsidP="007B2C45">
      <w:pPr>
        <w:spacing w:after="0" w:line="240" w:lineRule="auto"/>
        <w:ind w:left="851"/>
        <w:jc w:val="both"/>
        <w:rPr>
          <w:rFonts w:ascii="StobiSerif Regular" w:hAnsi="StobiSerif Regular" w:cs="Calibri"/>
          <w:lang w:val="mk-MK"/>
        </w:rPr>
      </w:pPr>
      <w:r>
        <w:rPr>
          <w:rFonts w:ascii="StobiSerif Regular" w:hAnsi="StobiSerif Regular" w:cs="Calibri"/>
          <w:lang w:val="mk-MK"/>
        </w:rPr>
        <w:t>в)</w:t>
      </w:r>
      <w:r w:rsidRPr="00023A97">
        <w:rPr>
          <w:rFonts w:ascii="StobiSerif Regular" w:hAnsi="StobiSerif Regular" w:cs="Calibri"/>
          <w:lang w:val="mk-MK"/>
        </w:rPr>
        <w:t xml:space="preserve"> Ако давателот на услугата нема уредувачка одговорност за содржините наведени во точка (б), туку тој само го одредува начинот на кој услугата е организирана, вклучувајќи тука и автоматски средства или алгоритми, особено преку прикажување, тагирање или секвенцирање на содржината.</w:t>
      </w:r>
    </w:p>
    <w:p w14:paraId="55BFB7B7" w14:textId="2F51F248" w:rsidR="007D1D8E" w:rsidRDefault="007D1D8E" w:rsidP="007B2C45">
      <w:pPr>
        <w:pStyle w:val="ListParagraph"/>
        <w:spacing w:after="0" w:line="240" w:lineRule="auto"/>
        <w:ind w:left="0"/>
        <w:jc w:val="both"/>
        <w:rPr>
          <w:rFonts w:ascii="StobiSerif Regular" w:hAnsi="StobiSerif Regular" w:cs="Calibri"/>
          <w:lang w:val="mk-MK"/>
        </w:rPr>
      </w:pPr>
      <w:r w:rsidRPr="00023A97">
        <w:rPr>
          <w:rFonts w:ascii="StobiSerif Regular" w:hAnsi="StobiSerif Regular" w:cs="Calibri"/>
          <w:lang w:val="mk-MK"/>
        </w:rPr>
        <w:t>Само ед</w:t>
      </w:r>
      <w:r w:rsidRPr="00023A97">
        <w:rPr>
          <w:rFonts w:ascii="StobiSerif Regular" w:hAnsi="StobiSerif Regular" w:cs="Calibri"/>
          <w:lang w:val="en-US"/>
        </w:rPr>
        <w:t>e</w:t>
      </w:r>
      <w:r w:rsidRPr="00023A97">
        <w:rPr>
          <w:rFonts w:ascii="StobiSerif Regular" w:hAnsi="StobiSerif Regular" w:cs="Calibri"/>
          <w:lang w:val="mk-MK"/>
        </w:rPr>
        <w:t>н од овие три услови (примарна цел, примарна цел на нејзин засебен дел и основна функционалност) се доволни за да се смета дека услугата е платформа за споделување видеа, под услов да се исполнети другите критериуми од дефиницијата. Трите критериуми меѓусебно не се исклучуваат.</w:t>
      </w:r>
    </w:p>
    <w:p w14:paraId="781AC905" w14:textId="75283387" w:rsidR="007D1D8E" w:rsidRDefault="007D1D8E" w:rsidP="007B2C45">
      <w:pPr>
        <w:spacing w:after="0" w:line="240" w:lineRule="auto"/>
        <w:jc w:val="both"/>
        <w:rPr>
          <w:rFonts w:ascii="StobiSerif Regular" w:hAnsi="StobiSerif Regular" w:cs="Calibri"/>
          <w:lang w:val="mk-MK"/>
        </w:rPr>
      </w:pPr>
      <w:r>
        <w:rPr>
          <w:rFonts w:ascii="StobiSerif Regular" w:hAnsi="StobiSerif Regular" w:cs="Calibri"/>
          <w:b/>
          <w:bCs/>
          <w:lang w:val="mk-MK"/>
        </w:rPr>
        <w:t>29.</w:t>
      </w:r>
      <w:r w:rsidR="00111681">
        <w:rPr>
          <w:rFonts w:ascii="StobiSerif Regular" w:hAnsi="StobiSerif Regular" w:cs="Calibri"/>
          <w:b/>
          <w:bCs/>
          <w:lang w:val="mk-MK"/>
        </w:rPr>
        <w:t xml:space="preserve"> </w:t>
      </w:r>
      <w:r w:rsidRPr="004571C8">
        <w:rPr>
          <w:rFonts w:ascii="StobiSerif Regular" w:hAnsi="StobiSerif Regular" w:cs="Calibri"/>
          <w:b/>
          <w:bCs/>
          <w:lang w:val="mk-MK"/>
        </w:rPr>
        <w:t xml:space="preserve">Видео создадено од корисник </w:t>
      </w:r>
      <w:r w:rsidRPr="004571C8">
        <w:rPr>
          <w:rFonts w:ascii="StobiSerif Regular" w:hAnsi="StobiSerif Regular" w:cs="Calibri"/>
          <w:bCs/>
          <w:lang w:val="mk-MK"/>
        </w:rPr>
        <w:t>е целина од подвижни слики со или без звук, без оглед на времетраењето, што претставува посебен елемент, создадена е од корисник и поставена на платформа за споделување видеа од тој или од друг корисник</w:t>
      </w:r>
      <w:r w:rsidRPr="004571C8">
        <w:rPr>
          <w:rFonts w:ascii="StobiSerif Regular" w:hAnsi="StobiSerif Regular" w:cs="Calibri"/>
          <w:b/>
          <w:bCs/>
          <w:lang w:val="mk-MK"/>
        </w:rPr>
        <w:t>;</w:t>
      </w:r>
    </w:p>
    <w:p w14:paraId="6040ACBF" w14:textId="3F487BC9" w:rsidR="00C72E30" w:rsidRPr="004571C8" w:rsidRDefault="00C72E30" w:rsidP="007B2C45">
      <w:pPr>
        <w:spacing w:line="240" w:lineRule="auto"/>
        <w:jc w:val="both"/>
        <w:rPr>
          <w:rFonts w:ascii="StobiSerif Regular" w:hAnsi="StobiSerif Regular" w:cs="Calibri"/>
          <w:b/>
          <w:bCs/>
          <w:lang w:val="mk-MK"/>
        </w:rPr>
      </w:pPr>
      <w:r>
        <w:rPr>
          <w:rFonts w:ascii="StobiSerif Regular" w:hAnsi="StobiSerif Regular" w:cs="Calibri"/>
          <w:b/>
          <w:bCs/>
          <w:lang w:val="mk-MK"/>
        </w:rPr>
        <w:t>30.</w:t>
      </w:r>
      <w:r w:rsidR="00111681">
        <w:rPr>
          <w:rFonts w:ascii="StobiSerif Regular" w:hAnsi="StobiSerif Regular" w:cs="Calibri"/>
          <w:b/>
          <w:bCs/>
          <w:lang w:val="mk-MK"/>
        </w:rPr>
        <w:t xml:space="preserve"> </w:t>
      </w:r>
      <w:r w:rsidRPr="00C72E30">
        <w:rPr>
          <w:rFonts w:ascii="StobiSerif Regular" w:hAnsi="StobiSerif Regular" w:cs="Calibri"/>
          <w:b/>
          <w:bCs/>
          <w:lang w:val="mk-MK"/>
        </w:rPr>
        <w:t>Давател на услуга платформа за споделување видеа</w:t>
      </w:r>
      <w:r w:rsidRPr="00E75647">
        <w:rPr>
          <w:rFonts w:ascii="StobiSerif Regular" w:hAnsi="StobiSerif Regular" w:cs="Calibri"/>
          <w:bCs/>
          <w:lang w:val="mk-MK"/>
        </w:rPr>
        <w:t xml:space="preserve"> е физичко или правно лице што обезбедува услуга платформа за споделување видеа;“</w:t>
      </w:r>
    </w:p>
    <w:p w14:paraId="77BAF932" w14:textId="63CE36F1" w:rsidR="00A46506" w:rsidRPr="00B30FE8" w:rsidRDefault="00D83DA1" w:rsidP="007B2C45">
      <w:pPr>
        <w:spacing w:line="240" w:lineRule="auto"/>
        <w:contextualSpacing/>
        <w:jc w:val="center"/>
        <w:rPr>
          <w:rFonts w:ascii="StobiSerif Regular" w:hAnsi="StobiSerif Regular" w:cs="Calibri"/>
          <w:b/>
          <w:bCs/>
          <w:lang w:val="mk-MK"/>
        </w:rPr>
      </w:pPr>
      <w:r w:rsidRPr="00B30FE8">
        <w:rPr>
          <w:rFonts w:ascii="StobiSerif Regular" w:hAnsi="StobiSerif Regular" w:cs="Calibri"/>
          <w:b/>
          <w:bCs/>
          <w:lang w:val="mk-MK"/>
        </w:rPr>
        <w:t xml:space="preserve">Член </w:t>
      </w:r>
      <w:r w:rsidR="00E75647" w:rsidRPr="00B30FE8">
        <w:rPr>
          <w:rFonts w:ascii="StobiSerif Regular" w:hAnsi="StobiSerif Regular" w:cs="Calibri"/>
          <w:b/>
          <w:bCs/>
          <w:lang w:val="mk-MK"/>
        </w:rPr>
        <w:t>4</w:t>
      </w:r>
    </w:p>
    <w:p w14:paraId="5AF6DDB6" w14:textId="4EC99863" w:rsidR="00A74D1A" w:rsidRPr="00B30FE8" w:rsidRDefault="00D83DA1" w:rsidP="007B2C45">
      <w:pPr>
        <w:spacing w:line="240" w:lineRule="auto"/>
        <w:contextualSpacing/>
        <w:jc w:val="both"/>
        <w:rPr>
          <w:rFonts w:ascii="StobiSerif Regular" w:hAnsi="StobiSerif Regular" w:cs="Calibri"/>
          <w:bCs/>
          <w:lang w:val="mk-MK"/>
        </w:rPr>
      </w:pPr>
      <w:r w:rsidRPr="00B30FE8">
        <w:rPr>
          <w:rFonts w:ascii="StobiSerif Regular" w:hAnsi="StobiSerif Regular" w:cs="Calibri"/>
          <w:lang w:val="mk-MK"/>
        </w:rPr>
        <w:t>Во член 6</w:t>
      </w:r>
      <w:r w:rsidR="008C6141" w:rsidRPr="00B30FE8">
        <w:rPr>
          <w:rFonts w:ascii="StobiSerif Regular" w:hAnsi="StobiSerif Regular" w:cs="Calibri"/>
          <w:lang w:val="mk-MK"/>
        </w:rPr>
        <w:t>, во</w:t>
      </w:r>
      <w:r w:rsidR="006C6139" w:rsidRPr="00B30FE8">
        <w:rPr>
          <w:rFonts w:ascii="StobiSerif Regular" w:hAnsi="StobiSerif Regular" w:cs="Calibri"/>
          <w:lang w:val="mk-MK"/>
        </w:rPr>
        <w:t xml:space="preserve"> став </w:t>
      </w:r>
      <w:r w:rsidR="00C72E30" w:rsidRPr="00B30FE8">
        <w:rPr>
          <w:rFonts w:ascii="StobiSerif Regular" w:hAnsi="StobiSerif Regular" w:cs="Calibri"/>
          <w:lang w:val="mk-MK"/>
        </w:rPr>
        <w:t>(</w:t>
      </w:r>
      <w:r w:rsidR="006C6139" w:rsidRPr="00B30FE8">
        <w:rPr>
          <w:rFonts w:ascii="StobiSerif Regular" w:hAnsi="StobiSerif Regular" w:cs="Calibri"/>
          <w:lang w:val="mk-MK"/>
        </w:rPr>
        <w:t>1</w:t>
      </w:r>
      <w:r w:rsidR="00C72E30" w:rsidRPr="00B30FE8">
        <w:rPr>
          <w:rFonts w:ascii="StobiSerif Regular" w:hAnsi="StobiSerif Regular" w:cs="Calibri"/>
          <w:lang w:val="mk-MK"/>
        </w:rPr>
        <w:t>)</w:t>
      </w:r>
      <w:r w:rsidRPr="00B30FE8">
        <w:rPr>
          <w:rFonts w:ascii="StobiSerif Regular" w:hAnsi="StobiSerif Regular" w:cs="Calibri"/>
          <w:lang w:val="mk-MK"/>
        </w:rPr>
        <w:t>, алинеја</w:t>
      </w:r>
      <w:r w:rsidR="007D4129" w:rsidRPr="00B30FE8">
        <w:rPr>
          <w:rFonts w:ascii="StobiSerif Regular" w:hAnsi="StobiSerif Regular" w:cs="Calibri"/>
          <w:lang w:val="mk-MK"/>
        </w:rPr>
        <w:t>та</w:t>
      </w:r>
      <w:r w:rsidRPr="00B30FE8">
        <w:rPr>
          <w:rFonts w:ascii="StobiSerif Regular" w:hAnsi="StobiSerif Regular" w:cs="Calibri"/>
          <w:lang w:val="mk-MK"/>
        </w:rPr>
        <w:t xml:space="preserve"> </w:t>
      </w:r>
      <w:r w:rsidR="006C6139" w:rsidRPr="00B30FE8">
        <w:rPr>
          <w:rFonts w:ascii="StobiSerif Regular" w:hAnsi="StobiSerif Regular" w:cs="Calibri"/>
          <w:lang w:val="mk-MK"/>
        </w:rPr>
        <w:t xml:space="preserve">7 </w:t>
      </w:r>
      <w:r w:rsidRPr="00B30FE8">
        <w:rPr>
          <w:rFonts w:ascii="StobiSerif Regular" w:hAnsi="StobiSerif Regular" w:cs="Calibri"/>
          <w:lang w:val="mk-MK"/>
        </w:rPr>
        <w:t>се менува и гласи</w:t>
      </w:r>
      <w:r w:rsidR="00C72E30" w:rsidRPr="00B30FE8">
        <w:rPr>
          <w:rFonts w:ascii="StobiSerif Regular" w:hAnsi="StobiSerif Regular" w:cs="Calibri"/>
          <w:lang w:val="mk-MK"/>
        </w:rPr>
        <w:t>:</w:t>
      </w:r>
    </w:p>
    <w:p w14:paraId="4BA47458" w14:textId="6F01F056" w:rsidR="006613AE" w:rsidRDefault="00C72E30" w:rsidP="007B2C45">
      <w:pPr>
        <w:spacing w:after="0" w:line="240" w:lineRule="auto"/>
        <w:ind w:left="1134"/>
        <w:jc w:val="both"/>
        <w:rPr>
          <w:rFonts w:ascii="StobiSerif Regular" w:hAnsi="StobiSerif Regular" w:cs="Calibri"/>
          <w:lang w:val="mk-MK"/>
        </w:rPr>
      </w:pPr>
      <w:r w:rsidRPr="00E75647">
        <w:rPr>
          <w:rFonts w:ascii="StobiSerif Regular" w:hAnsi="StobiSerif Regular" w:cs="Calibri"/>
          <w:lang w:val="mk-MK"/>
        </w:rPr>
        <w:t>„</w:t>
      </w:r>
      <w:r w:rsidR="00E75647" w:rsidRPr="00E75647">
        <w:rPr>
          <w:rFonts w:ascii="StobiSerif Regular" w:hAnsi="StobiSerif Regular" w:cs="Calibri"/>
          <w:lang w:val="mk-MK"/>
        </w:rPr>
        <w:t xml:space="preserve">- </w:t>
      </w:r>
      <w:r w:rsidR="00D83DA1" w:rsidRPr="00E75647">
        <w:rPr>
          <w:rFonts w:ascii="StobiSerif Regular" w:hAnsi="StobiSerif Regular" w:cs="Calibri"/>
          <w:lang w:val="mk-MK"/>
        </w:rPr>
        <w:t>се грижи за заштита на интересите на граѓаните во областа на аудио и аудиовизуелните медиумски услуги</w:t>
      </w:r>
      <w:r w:rsidR="006C3551" w:rsidRPr="00E75647">
        <w:rPr>
          <w:rFonts w:ascii="StobiSerif Regular" w:hAnsi="StobiSerif Regular" w:cs="Calibri"/>
          <w:lang w:val="mk-MK"/>
        </w:rPr>
        <w:t>, како</w:t>
      </w:r>
      <w:r w:rsidR="00D83DA1" w:rsidRPr="00E75647">
        <w:rPr>
          <w:rFonts w:ascii="StobiSerif Regular" w:hAnsi="StobiSerif Regular" w:cs="Calibri"/>
          <w:lang w:val="mk-MK"/>
        </w:rPr>
        <w:t xml:space="preserve"> и за </w:t>
      </w:r>
      <w:r w:rsidR="008A4DFE" w:rsidRPr="00E75647">
        <w:rPr>
          <w:rFonts w:ascii="StobiSerif Regular" w:hAnsi="StobiSerif Regular" w:cs="Calibri"/>
          <w:lang w:val="mk-MK"/>
        </w:rPr>
        <w:t xml:space="preserve">оценување </w:t>
      </w:r>
      <w:r w:rsidR="00D83DA1" w:rsidRPr="00E75647">
        <w:rPr>
          <w:rFonts w:ascii="StobiSerif Regular" w:hAnsi="StobiSerif Regular" w:cs="Calibri"/>
          <w:lang w:val="mk-MK"/>
        </w:rPr>
        <w:t xml:space="preserve">на мерките за заштита на тие интереси </w:t>
      </w:r>
      <w:r w:rsidR="008A4DFE" w:rsidRPr="00E75647">
        <w:rPr>
          <w:rFonts w:ascii="StobiSerif Regular" w:hAnsi="StobiSerif Regular" w:cs="Calibri"/>
          <w:lang w:val="mk-MK"/>
        </w:rPr>
        <w:t xml:space="preserve">применети од </w:t>
      </w:r>
      <w:r w:rsidR="00D83DA1" w:rsidRPr="00E75647">
        <w:rPr>
          <w:rFonts w:ascii="StobiSerif Regular" w:hAnsi="StobiSerif Regular" w:cs="Calibri"/>
          <w:lang w:val="mk-MK"/>
        </w:rPr>
        <w:t>услугите на платформ</w:t>
      </w:r>
      <w:r w:rsidR="006C6139" w:rsidRPr="00E75647">
        <w:rPr>
          <w:rFonts w:ascii="StobiSerif Regular" w:hAnsi="StobiSerif Regular" w:cs="Calibri"/>
          <w:lang w:val="mk-MK"/>
        </w:rPr>
        <w:t>ите</w:t>
      </w:r>
      <w:r w:rsidR="00D83DA1" w:rsidRPr="00E75647">
        <w:rPr>
          <w:rFonts w:ascii="StobiSerif Regular" w:hAnsi="StobiSerif Regular" w:cs="Calibri"/>
          <w:lang w:val="mk-MK"/>
        </w:rPr>
        <w:t xml:space="preserve"> за </w:t>
      </w:r>
      <w:r w:rsidR="008A4DFE" w:rsidRPr="00E75647">
        <w:rPr>
          <w:rFonts w:ascii="StobiSerif Regular" w:hAnsi="StobiSerif Regular" w:cs="Calibri"/>
          <w:lang w:val="mk-MK"/>
        </w:rPr>
        <w:t>споделување</w:t>
      </w:r>
      <w:r w:rsidR="00D83DA1" w:rsidRPr="00E75647">
        <w:rPr>
          <w:rFonts w:ascii="StobiSerif Regular" w:hAnsi="StobiSerif Regular" w:cs="Calibri"/>
          <w:lang w:val="mk-MK"/>
        </w:rPr>
        <w:t xml:space="preserve"> </w:t>
      </w:r>
      <w:r w:rsidR="00A62B9C" w:rsidRPr="00E75647">
        <w:rPr>
          <w:rFonts w:ascii="StobiSerif Regular" w:hAnsi="StobiSerif Regular" w:cs="Calibri"/>
          <w:lang w:val="mk-MK"/>
        </w:rPr>
        <w:t>видеа</w:t>
      </w:r>
      <w:r w:rsidR="00D83DA1" w:rsidRPr="00E75647">
        <w:rPr>
          <w:rFonts w:ascii="StobiSerif Regular" w:hAnsi="StobiSerif Regular" w:cs="Calibri"/>
          <w:lang w:val="mk-MK"/>
        </w:rPr>
        <w:t>;</w:t>
      </w:r>
      <w:r w:rsidR="006613AE" w:rsidRPr="00E75647">
        <w:rPr>
          <w:rFonts w:ascii="StobiSerif Regular" w:hAnsi="StobiSerif Regular" w:cs="Calibri"/>
          <w:lang w:val="mk-MK"/>
        </w:rPr>
        <w:t xml:space="preserve"> </w:t>
      </w:r>
      <w:r w:rsidRPr="00E75647">
        <w:rPr>
          <w:rFonts w:ascii="StobiSerif Regular" w:hAnsi="StobiSerif Regular" w:cs="Calibri"/>
          <w:lang w:val="mk-MK"/>
        </w:rPr>
        <w:t>“</w:t>
      </w:r>
    </w:p>
    <w:p w14:paraId="7F103D04" w14:textId="25907819" w:rsidR="00A74D1A" w:rsidRPr="00B30FE8" w:rsidRDefault="000142CD" w:rsidP="007B2C45">
      <w:pPr>
        <w:spacing w:after="0" w:line="240" w:lineRule="auto"/>
        <w:jc w:val="both"/>
        <w:rPr>
          <w:rFonts w:ascii="StobiSerif Regular" w:hAnsi="StobiSerif Regular" w:cs="Calibri"/>
          <w:bCs/>
          <w:lang w:val="mk-MK"/>
        </w:rPr>
      </w:pPr>
      <w:r w:rsidRPr="00B30FE8">
        <w:rPr>
          <w:rFonts w:ascii="StobiSerif Regular" w:hAnsi="StobiSerif Regular" w:cs="Calibri"/>
          <w:lang w:val="mk-MK"/>
        </w:rPr>
        <w:t>В</w:t>
      </w:r>
      <w:r w:rsidR="00D83DA1" w:rsidRPr="00B30FE8">
        <w:rPr>
          <w:rFonts w:ascii="StobiSerif Regular" w:hAnsi="StobiSerif Regular" w:cs="Calibri"/>
          <w:lang w:val="mk-MK"/>
        </w:rPr>
        <w:t xml:space="preserve">о </w:t>
      </w:r>
      <w:r w:rsidR="006C6139" w:rsidRPr="00B30FE8">
        <w:rPr>
          <w:rFonts w:ascii="StobiSerif Regular" w:hAnsi="StobiSerif Regular" w:cs="Calibri"/>
          <w:lang w:val="mk-MK"/>
        </w:rPr>
        <w:t xml:space="preserve">став </w:t>
      </w:r>
      <w:r w:rsidR="00C72E30" w:rsidRPr="00B30FE8">
        <w:rPr>
          <w:rFonts w:ascii="StobiSerif Regular" w:hAnsi="StobiSerif Regular" w:cs="Calibri"/>
          <w:lang w:val="mk-MK"/>
        </w:rPr>
        <w:t>(</w:t>
      </w:r>
      <w:r w:rsidR="006C6139" w:rsidRPr="00B30FE8">
        <w:rPr>
          <w:rFonts w:ascii="StobiSerif Regular" w:hAnsi="StobiSerif Regular" w:cs="Calibri"/>
          <w:lang w:val="mk-MK"/>
        </w:rPr>
        <w:t>1</w:t>
      </w:r>
      <w:r w:rsidR="00C72E30" w:rsidRPr="00B30FE8">
        <w:rPr>
          <w:rFonts w:ascii="StobiSerif Regular" w:hAnsi="StobiSerif Regular" w:cs="Calibri"/>
          <w:lang w:val="mk-MK"/>
        </w:rPr>
        <w:t>)</w:t>
      </w:r>
      <w:r w:rsidR="00D83DA1" w:rsidRPr="00B30FE8">
        <w:rPr>
          <w:rFonts w:ascii="StobiSerif Regular" w:hAnsi="StobiSerif Regular" w:cs="Calibri"/>
          <w:lang w:val="mk-MK"/>
        </w:rPr>
        <w:t>,</w:t>
      </w:r>
      <w:r w:rsidR="00103913" w:rsidRPr="00B30FE8">
        <w:rPr>
          <w:rFonts w:ascii="StobiSerif Regular" w:hAnsi="StobiSerif Regular" w:cs="Calibri"/>
          <w:lang w:val="mk-MK"/>
        </w:rPr>
        <w:t xml:space="preserve"> по алинеја 7</w:t>
      </w:r>
      <w:r w:rsidR="00D83DA1" w:rsidRPr="00B30FE8">
        <w:rPr>
          <w:rFonts w:ascii="StobiSerif Regular" w:hAnsi="StobiSerif Regular" w:cs="Calibri"/>
          <w:lang w:val="mk-MK"/>
        </w:rPr>
        <w:t xml:space="preserve"> се додава нова алинеја </w:t>
      </w:r>
      <w:r w:rsidR="006C6139" w:rsidRPr="00B30FE8">
        <w:rPr>
          <w:rFonts w:ascii="StobiSerif Regular" w:hAnsi="StobiSerif Regular" w:cs="Calibri"/>
          <w:lang w:val="mk-MK"/>
        </w:rPr>
        <w:t>8</w:t>
      </w:r>
      <w:r w:rsidR="00C72E30" w:rsidRPr="00B30FE8">
        <w:rPr>
          <w:rFonts w:ascii="StobiSerif Regular" w:hAnsi="StobiSerif Regular" w:cs="Calibri"/>
          <w:lang w:val="mk-MK"/>
        </w:rPr>
        <w:t xml:space="preserve"> која</w:t>
      </w:r>
      <w:r w:rsidR="00D83DA1" w:rsidRPr="00B30FE8">
        <w:rPr>
          <w:rFonts w:ascii="StobiSerif Regular" w:hAnsi="StobiSerif Regular" w:cs="Calibri"/>
          <w:lang w:val="mk-MK"/>
        </w:rPr>
        <w:t xml:space="preserve"> гласи:</w:t>
      </w:r>
      <w:r w:rsidR="00A74D1A" w:rsidRPr="00B30FE8">
        <w:rPr>
          <w:rFonts w:ascii="StobiSerif Regular" w:hAnsi="StobiSerif Regular" w:cs="Calibri"/>
          <w:bCs/>
          <w:lang w:val="mk-MK"/>
        </w:rPr>
        <w:t xml:space="preserve"> </w:t>
      </w:r>
    </w:p>
    <w:p w14:paraId="58C6F215" w14:textId="3A88E5CF" w:rsidR="007D462F" w:rsidRDefault="00C72E30" w:rsidP="007B2C45">
      <w:pPr>
        <w:spacing w:after="0" w:line="240" w:lineRule="auto"/>
        <w:ind w:left="1134"/>
        <w:jc w:val="both"/>
        <w:rPr>
          <w:rFonts w:ascii="StobiSerif Regular" w:hAnsi="StobiSerif Regular" w:cs="Calibri"/>
          <w:lang w:val="mk-MK"/>
        </w:rPr>
      </w:pPr>
      <w:r>
        <w:rPr>
          <w:rFonts w:ascii="StobiSerif Regular" w:hAnsi="StobiSerif Regular" w:cs="Calibri"/>
          <w:lang w:val="mk-MK"/>
        </w:rPr>
        <w:t>„</w:t>
      </w:r>
      <w:r w:rsidR="003B6002">
        <w:rPr>
          <w:rFonts w:ascii="StobiSerif Regular" w:hAnsi="StobiSerif Regular" w:cs="Calibri"/>
          <w:lang w:val="mk-MK"/>
        </w:rPr>
        <w:t xml:space="preserve">- </w:t>
      </w:r>
      <w:r w:rsidR="00D83DA1" w:rsidRPr="00023A97">
        <w:rPr>
          <w:rFonts w:ascii="StobiSerif Regular" w:hAnsi="StobiSerif Regular" w:cs="Calibri"/>
          <w:lang w:val="mk-MK"/>
        </w:rPr>
        <w:t xml:space="preserve">подготвува и усвојува подзаконски акти за начинот на идентификација и за регистрација на услугите платформи за </w:t>
      </w:r>
      <w:r w:rsidR="008A4DFE" w:rsidRPr="00023A97">
        <w:rPr>
          <w:rFonts w:ascii="StobiSerif Regular" w:hAnsi="StobiSerif Regular" w:cs="Calibri"/>
          <w:lang w:val="mk-MK"/>
        </w:rPr>
        <w:t>споделување</w:t>
      </w:r>
      <w:r w:rsidR="00D83DA1" w:rsidRPr="00023A97">
        <w:rPr>
          <w:rFonts w:ascii="StobiSerif Regular" w:hAnsi="StobiSerif Regular" w:cs="Calibri"/>
          <w:lang w:val="mk-MK"/>
        </w:rPr>
        <w:t xml:space="preserve"> </w:t>
      </w:r>
      <w:r w:rsidR="00A62B9C" w:rsidRPr="00023A97">
        <w:rPr>
          <w:rFonts w:ascii="StobiSerif Regular" w:hAnsi="StobiSerif Regular" w:cs="Calibri"/>
          <w:lang w:val="mk-MK"/>
        </w:rPr>
        <w:t>видеа</w:t>
      </w:r>
      <w:r w:rsidR="00D83DA1" w:rsidRPr="00023A97">
        <w:rPr>
          <w:rFonts w:ascii="StobiSerif Regular" w:hAnsi="StobiSerif Regular" w:cs="Calibri"/>
          <w:lang w:val="mk-MK"/>
        </w:rPr>
        <w:t xml:space="preserve">, како и </w:t>
      </w:r>
      <w:r w:rsidR="008A4DFE" w:rsidRPr="00023A97">
        <w:rPr>
          <w:rFonts w:ascii="StobiSerif Regular" w:hAnsi="StobiSerif Regular" w:cs="Calibri"/>
          <w:lang w:val="mk-MK"/>
        </w:rPr>
        <w:t>условите што треба да ги исполнат</w:t>
      </w:r>
      <w:r w:rsidR="00D83DA1" w:rsidRPr="00023A97">
        <w:rPr>
          <w:rFonts w:ascii="StobiSerif Regular" w:hAnsi="StobiSerif Regular" w:cs="Calibri"/>
          <w:lang w:val="mk-MK"/>
        </w:rPr>
        <w:t xml:space="preserve"> како што се објавувањето импресум, нивните обврски</w:t>
      </w:r>
      <w:r w:rsidR="008A4DFE" w:rsidRPr="00023A97">
        <w:rPr>
          <w:rFonts w:ascii="StobiSerif Regular" w:hAnsi="StobiSerif Regular" w:cs="Calibri"/>
          <w:lang w:val="mk-MK"/>
        </w:rPr>
        <w:t xml:space="preserve"> и мерките што треба да обезбедат почитување на обврските, како </w:t>
      </w:r>
      <w:r w:rsidR="00D83DA1" w:rsidRPr="00023A97">
        <w:rPr>
          <w:rFonts w:ascii="StobiSerif Regular" w:hAnsi="StobiSerif Regular" w:cs="Calibri"/>
          <w:lang w:val="mk-MK"/>
        </w:rPr>
        <w:t>и прашања поврзани со решавањето на спорови.</w:t>
      </w:r>
      <w:r>
        <w:rPr>
          <w:rFonts w:ascii="StobiSerif Regular" w:hAnsi="StobiSerif Regular" w:cs="Calibri"/>
          <w:lang w:val="mk-MK"/>
        </w:rPr>
        <w:t>“</w:t>
      </w:r>
    </w:p>
    <w:p w14:paraId="35A14F48" w14:textId="0EB88B5C" w:rsidR="00A74D1A" w:rsidRPr="00B30FE8" w:rsidRDefault="00D83DA1" w:rsidP="007B2C45">
      <w:pPr>
        <w:spacing w:after="0" w:line="240" w:lineRule="auto"/>
        <w:jc w:val="both"/>
        <w:rPr>
          <w:rFonts w:ascii="StobiSerif Regular" w:hAnsi="StobiSerif Regular" w:cs="Calibri"/>
          <w:bCs/>
          <w:lang w:val="mk-MK"/>
        </w:rPr>
      </w:pPr>
      <w:r w:rsidRPr="00B30FE8">
        <w:rPr>
          <w:rFonts w:ascii="StobiSerif Regular" w:hAnsi="StobiSerif Regular" w:cs="Calibri"/>
          <w:lang w:val="mk-MK"/>
        </w:rPr>
        <w:t xml:space="preserve">Во </w:t>
      </w:r>
      <w:r w:rsidR="001024CB" w:rsidRPr="00B30FE8">
        <w:rPr>
          <w:rFonts w:ascii="StobiSerif Regular" w:hAnsi="StobiSerif Regular" w:cs="Calibri"/>
          <w:lang w:val="mk-MK"/>
        </w:rPr>
        <w:t xml:space="preserve">став </w:t>
      </w:r>
      <w:r w:rsidR="00C72E30" w:rsidRPr="00B30FE8">
        <w:rPr>
          <w:rFonts w:ascii="StobiSerif Regular" w:hAnsi="StobiSerif Regular" w:cs="Calibri"/>
          <w:lang w:val="mk-MK"/>
        </w:rPr>
        <w:t>(</w:t>
      </w:r>
      <w:r w:rsidR="001024CB" w:rsidRPr="00B30FE8">
        <w:rPr>
          <w:rFonts w:ascii="StobiSerif Regular" w:hAnsi="StobiSerif Regular" w:cs="Calibri"/>
          <w:lang w:val="mk-MK"/>
        </w:rPr>
        <w:t>1</w:t>
      </w:r>
      <w:r w:rsidR="00C72E30" w:rsidRPr="00B30FE8">
        <w:rPr>
          <w:rFonts w:ascii="StobiSerif Regular" w:hAnsi="StobiSerif Regular" w:cs="Calibri"/>
          <w:lang w:val="mk-MK"/>
        </w:rPr>
        <w:t>)</w:t>
      </w:r>
      <w:r w:rsidRPr="00B30FE8">
        <w:rPr>
          <w:rFonts w:ascii="StobiSerif Regular" w:hAnsi="StobiSerif Regular" w:cs="Calibri"/>
          <w:lang w:val="mk-MK"/>
        </w:rPr>
        <w:t>, алинеја</w:t>
      </w:r>
      <w:r w:rsidR="00103913" w:rsidRPr="00B30FE8">
        <w:rPr>
          <w:rFonts w:ascii="StobiSerif Regular" w:hAnsi="StobiSerif Regular" w:cs="Calibri"/>
          <w:lang w:val="mk-MK"/>
        </w:rPr>
        <w:t>та</w:t>
      </w:r>
      <w:r w:rsidRPr="00B30FE8">
        <w:rPr>
          <w:rFonts w:ascii="StobiSerif Regular" w:hAnsi="StobiSerif Regular" w:cs="Calibri"/>
          <w:lang w:val="mk-MK"/>
        </w:rPr>
        <w:t xml:space="preserve"> </w:t>
      </w:r>
      <w:r w:rsidR="006C6139" w:rsidRPr="00B30FE8">
        <w:rPr>
          <w:rFonts w:ascii="StobiSerif Regular" w:hAnsi="StobiSerif Regular" w:cs="Calibri"/>
          <w:lang w:val="mk-MK"/>
        </w:rPr>
        <w:t xml:space="preserve">15 </w:t>
      </w:r>
      <w:r w:rsidRPr="00B30FE8">
        <w:rPr>
          <w:rFonts w:ascii="StobiSerif Regular" w:hAnsi="StobiSerif Regular" w:cs="Calibri"/>
          <w:lang w:val="mk-MK"/>
        </w:rPr>
        <w:t>се менува и гласи</w:t>
      </w:r>
      <w:r w:rsidR="00C72E30" w:rsidRPr="00B30FE8">
        <w:rPr>
          <w:rFonts w:ascii="StobiSerif Regular" w:hAnsi="StobiSerif Regular" w:cs="Calibri"/>
          <w:lang w:val="mk-MK"/>
        </w:rPr>
        <w:t>:</w:t>
      </w:r>
      <w:r w:rsidR="00A74D1A" w:rsidRPr="00B30FE8">
        <w:rPr>
          <w:rFonts w:ascii="StobiSerif Regular" w:hAnsi="StobiSerif Regular" w:cs="Calibri"/>
          <w:bCs/>
          <w:lang w:val="mk-MK"/>
        </w:rPr>
        <w:t xml:space="preserve"> </w:t>
      </w:r>
    </w:p>
    <w:p w14:paraId="1C4597EF" w14:textId="4DFD3C0D" w:rsidR="006C6139" w:rsidRPr="00FF16E3" w:rsidRDefault="00C72E30" w:rsidP="007B2C45">
      <w:pPr>
        <w:spacing w:after="0" w:line="240" w:lineRule="auto"/>
        <w:ind w:left="1134"/>
        <w:jc w:val="both"/>
        <w:rPr>
          <w:rFonts w:ascii="StobiSerif Regular" w:hAnsi="StobiSerif Regular" w:cs="Calibri"/>
          <w:b/>
          <w:bCs/>
          <w:lang w:val="mk-MK"/>
        </w:rPr>
      </w:pPr>
      <w:r w:rsidRPr="00FF16E3">
        <w:rPr>
          <w:rFonts w:ascii="StobiSerif Regular" w:hAnsi="StobiSerif Regular" w:cs="Calibri"/>
          <w:lang w:val="mk-MK"/>
        </w:rPr>
        <w:t>„</w:t>
      </w:r>
      <w:r w:rsidR="00FF16E3">
        <w:rPr>
          <w:rFonts w:ascii="StobiSerif Regular" w:hAnsi="StobiSerif Regular" w:cs="Calibri"/>
          <w:lang w:val="mk-MK"/>
        </w:rPr>
        <w:t>-</w:t>
      </w:r>
      <w:r w:rsidR="00D83DA1" w:rsidRPr="00FF16E3">
        <w:rPr>
          <w:rFonts w:ascii="StobiSerif Regular" w:hAnsi="StobiSerif Regular" w:cs="Calibri"/>
          <w:lang w:val="mk-MK"/>
        </w:rPr>
        <w:t>спроведува истражувања и анализи во врска со одделни прашања од областа на аудио и аудиовизуелните медиумски услуги и услуги</w:t>
      </w:r>
      <w:r w:rsidR="008A4DFE" w:rsidRPr="00FF16E3">
        <w:rPr>
          <w:rFonts w:ascii="StobiSerif Regular" w:hAnsi="StobiSerif Regular" w:cs="Calibri"/>
          <w:lang w:val="mk-MK"/>
        </w:rPr>
        <w:t>те</w:t>
      </w:r>
      <w:r w:rsidR="00D83DA1" w:rsidRPr="00FF16E3">
        <w:rPr>
          <w:rFonts w:ascii="StobiSerif Regular" w:hAnsi="StobiSerif Regular" w:cs="Calibri"/>
          <w:lang w:val="mk-MK"/>
        </w:rPr>
        <w:t xml:space="preserve"> платформи за </w:t>
      </w:r>
      <w:r w:rsidR="008A4DFE" w:rsidRPr="00FF16E3">
        <w:rPr>
          <w:rFonts w:ascii="StobiSerif Regular" w:hAnsi="StobiSerif Regular" w:cs="Calibri"/>
          <w:lang w:val="mk-MK"/>
        </w:rPr>
        <w:t>споделување</w:t>
      </w:r>
      <w:r w:rsidR="00D83DA1" w:rsidRPr="00FF16E3">
        <w:rPr>
          <w:rFonts w:ascii="StobiSerif Regular" w:hAnsi="StobiSerif Regular" w:cs="Calibri"/>
          <w:lang w:val="mk-MK"/>
        </w:rPr>
        <w:t xml:space="preserve"> </w:t>
      </w:r>
      <w:r w:rsidR="00A62B9C" w:rsidRPr="00FF16E3">
        <w:rPr>
          <w:rFonts w:ascii="StobiSerif Regular" w:hAnsi="StobiSerif Regular" w:cs="Calibri"/>
          <w:lang w:val="mk-MK"/>
        </w:rPr>
        <w:t>видеа</w:t>
      </w:r>
      <w:r w:rsidR="00D83DA1" w:rsidRPr="00FF16E3">
        <w:rPr>
          <w:rFonts w:ascii="StobiSerif Regular" w:hAnsi="StobiSerif Regular" w:cs="Calibri"/>
          <w:lang w:val="mk-MK"/>
        </w:rPr>
        <w:t xml:space="preserve">; </w:t>
      </w:r>
      <w:r w:rsidRPr="00FF16E3">
        <w:rPr>
          <w:rFonts w:ascii="StobiSerif Regular" w:hAnsi="StobiSerif Regular" w:cs="Calibri"/>
          <w:lang w:val="mk-MK"/>
        </w:rPr>
        <w:t>“</w:t>
      </w:r>
    </w:p>
    <w:p w14:paraId="57D73DDC" w14:textId="5E832AFF" w:rsidR="006C6139" w:rsidRPr="00FF16E3" w:rsidRDefault="006C6139" w:rsidP="007B2C45">
      <w:pPr>
        <w:spacing w:after="0" w:line="240" w:lineRule="auto"/>
        <w:jc w:val="both"/>
        <w:rPr>
          <w:rFonts w:ascii="StobiSerif Regular" w:hAnsi="StobiSerif Regular" w:cs="Calibri"/>
          <w:lang w:val="mk-MK"/>
        </w:rPr>
      </w:pPr>
      <w:r w:rsidRPr="00FF16E3">
        <w:rPr>
          <w:rFonts w:ascii="StobiSerif Regular" w:hAnsi="StobiSerif Regular" w:cs="Calibri"/>
          <w:lang w:val="mk-MK"/>
        </w:rPr>
        <w:t xml:space="preserve">Во </w:t>
      </w:r>
      <w:r w:rsidR="001024CB" w:rsidRPr="00FF16E3">
        <w:rPr>
          <w:rFonts w:ascii="StobiSerif Regular" w:hAnsi="StobiSerif Regular" w:cs="Calibri"/>
          <w:lang w:val="mk-MK"/>
        </w:rPr>
        <w:t xml:space="preserve">став </w:t>
      </w:r>
      <w:r w:rsidR="00103913" w:rsidRPr="00FF16E3">
        <w:rPr>
          <w:rFonts w:ascii="StobiSerif Regular" w:hAnsi="StobiSerif Regular" w:cs="Calibri"/>
          <w:lang w:val="mk-MK"/>
        </w:rPr>
        <w:t>(</w:t>
      </w:r>
      <w:r w:rsidR="001024CB" w:rsidRPr="00FF16E3">
        <w:rPr>
          <w:rFonts w:ascii="StobiSerif Regular" w:hAnsi="StobiSerif Regular" w:cs="Calibri"/>
          <w:lang w:val="mk-MK"/>
        </w:rPr>
        <w:t>1</w:t>
      </w:r>
      <w:r w:rsidR="00103913" w:rsidRPr="00FF16E3">
        <w:rPr>
          <w:rFonts w:ascii="StobiSerif Regular" w:hAnsi="StobiSerif Regular" w:cs="Calibri"/>
          <w:lang w:val="mk-MK"/>
        </w:rPr>
        <w:t>)</w:t>
      </w:r>
      <w:r w:rsidRPr="00FF16E3">
        <w:rPr>
          <w:rFonts w:ascii="StobiSerif Regular" w:hAnsi="StobiSerif Regular" w:cs="Calibri"/>
          <w:lang w:val="mk-MK"/>
        </w:rPr>
        <w:t>, алинеја 16 се брише</w:t>
      </w:r>
      <w:r w:rsidR="00103913" w:rsidRPr="00FF16E3">
        <w:rPr>
          <w:rFonts w:ascii="StobiSerif Regular" w:hAnsi="StobiSerif Regular" w:cs="Calibri"/>
          <w:lang w:val="mk-MK"/>
        </w:rPr>
        <w:t>.</w:t>
      </w:r>
      <w:r w:rsidRPr="00FF16E3">
        <w:rPr>
          <w:rFonts w:ascii="StobiSerif Regular" w:hAnsi="StobiSerif Regular" w:cs="Calibri"/>
          <w:lang w:val="mk-MK"/>
        </w:rPr>
        <w:t xml:space="preserve"> </w:t>
      </w:r>
    </w:p>
    <w:p w14:paraId="17C80CF4" w14:textId="6FED4ED6" w:rsidR="008C6141" w:rsidRDefault="008C6141" w:rsidP="007B2C45">
      <w:pPr>
        <w:spacing w:after="0" w:line="240" w:lineRule="auto"/>
        <w:jc w:val="both"/>
        <w:rPr>
          <w:rFonts w:ascii="StobiSerif Regular" w:hAnsi="StobiSerif Regular" w:cs="Calibri"/>
          <w:bCs/>
          <w:lang w:val="mk-MK"/>
        </w:rPr>
      </w:pPr>
      <w:r w:rsidRPr="00FF16E3">
        <w:rPr>
          <w:rFonts w:ascii="StobiSerif Regular" w:hAnsi="StobiSerif Regular" w:cs="Calibri"/>
          <w:bCs/>
          <w:lang w:val="mk-MK"/>
        </w:rPr>
        <w:t>Алинеите 8,9,10,11,12,13,14,15 стануваат алинеи 9,10,11,12,13,14,15,16.</w:t>
      </w:r>
    </w:p>
    <w:p w14:paraId="7DF662D9" w14:textId="77777777" w:rsidR="007B2C45" w:rsidRPr="00FF16E3" w:rsidRDefault="007B2C45" w:rsidP="007B2C45">
      <w:pPr>
        <w:spacing w:after="0" w:line="240" w:lineRule="auto"/>
        <w:jc w:val="both"/>
        <w:rPr>
          <w:rFonts w:ascii="StobiSerif Regular" w:hAnsi="StobiSerif Regular" w:cs="Calibri"/>
          <w:bCs/>
          <w:lang w:val="mk-MK"/>
        </w:rPr>
      </w:pPr>
    </w:p>
    <w:p w14:paraId="6C541869" w14:textId="3FC24974" w:rsidR="002A05C4" w:rsidRPr="00B30FE8" w:rsidRDefault="002A05C4" w:rsidP="007B2C45">
      <w:pPr>
        <w:spacing w:line="240" w:lineRule="auto"/>
        <w:jc w:val="center"/>
        <w:rPr>
          <w:rFonts w:ascii="StobiSerif Regular" w:hAnsi="StobiSerif Regular" w:cs="Calibri"/>
          <w:b/>
          <w:bCs/>
          <w:lang w:val="mk-MK"/>
        </w:rPr>
      </w:pPr>
      <w:r w:rsidRPr="00B30FE8">
        <w:rPr>
          <w:rFonts w:ascii="StobiSerif Regular" w:hAnsi="StobiSerif Regular" w:cs="Calibri"/>
          <w:b/>
          <w:bCs/>
          <w:lang w:val="mk-MK"/>
        </w:rPr>
        <w:t>Член 5</w:t>
      </w:r>
    </w:p>
    <w:p w14:paraId="7F0FBFD9" w14:textId="494F7D6D" w:rsidR="00180A01" w:rsidRPr="00FF16E3" w:rsidRDefault="00D83DA1" w:rsidP="007B2C45">
      <w:pPr>
        <w:spacing w:after="0" w:line="240" w:lineRule="auto"/>
        <w:jc w:val="both"/>
        <w:rPr>
          <w:rFonts w:ascii="StobiSerif Regular" w:hAnsi="StobiSerif Regular" w:cs="Calibri"/>
          <w:bCs/>
          <w:lang w:val="mk-MK"/>
        </w:rPr>
      </w:pPr>
      <w:r w:rsidRPr="00FF16E3">
        <w:rPr>
          <w:rFonts w:ascii="StobiSerif Regular" w:hAnsi="StobiSerif Regular" w:cs="Calibri"/>
          <w:lang w:val="mk-MK"/>
        </w:rPr>
        <w:t>Во член 6, став</w:t>
      </w:r>
      <w:r w:rsidR="008C6141" w:rsidRPr="00FF16E3">
        <w:rPr>
          <w:rFonts w:ascii="StobiSerif Regular" w:hAnsi="StobiSerif Regular" w:cs="Calibri"/>
          <w:lang w:val="mk-MK"/>
        </w:rPr>
        <w:t>от</w:t>
      </w:r>
      <w:r w:rsidRPr="00FF16E3">
        <w:rPr>
          <w:rFonts w:ascii="StobiSerif Regular" w:hAnsi="StobiSerif Regular" w:cs="Calibri"/>
          <w:lang w:val="mk-MK"/>
        </w:rPr>
        <w:t xml:space="preserve"> </w:t>
      </w:r>
      <w:r w:rsidR="007D4129" w:rsidRPr="00FF16E3">
        <w:rPr>
          <w:rFonts w:ascii="StobiSerif Regular" w:hAnsi="StobiSerif Regular" w:cs="Calibri"/>
          <w:lang w:val="mk-MK"/>
        </w:rPr>
        <w:t>(</w:t>
      </w:r>
      <w:r w:rsidRPr="00FF16E3">
        <w:rPr>
          <w:rFonts w:ascii="StobiSerif Regular" w:hAnsi="StobiSerif Regular" w:cs="Calibri"/>
          <w:lang w:val="mk-MK"/>
        </w:rPr>
        <w:t>2</w:t>
      </w:r>
      <w:r w:rsidR="007D4129" w:rsidRPr="00FF16E3">
        <w:rPr>
          <w:rFonts w:ascii="StobiSerif Regular" w:hAnsi="StobiSerif Regular" w:cs="Calibri"/>
          <w:lang w:val="mk-MK"/>
        </w:rPr>
        <w:t>)</w:t>
      </w:r>
      <w:r w:rsidR="008C6141" w:rsidRPr="00FF16E3">
        <w:rPr>
          <w:rFonts w:ascii="StobiSerif Regular" w:hAnsi="StobiSerif Regular" w:cs="Calibri"/>
          <w:lang w:val="mk-MK"/>
        </w:rPr>
        <w:t xml:space="preserve"> се брише.</w:t>
      </w:r>
      <w:r w:rsidR="00180A01" w:rsidRPr="00FF16E3">
        <w:rPr>
          <w:rFonts w:ascii="StobiSerif Regular" w:hAnsi="StobiSerif Regular" w:cs="Calibri"/>
          <w:bCs/>
          <w:lang w:val="mk-MK"/>
        </w:rPr>
        <w:t xml:space="preserve"> </w:t>
      </w:r>
    </w:p>
    <w:p w14:paraId="73B4949C" w14:textId="77777777" w:rsidR="00EC288C" w:rsidRDefault="00EC288C" w:rsidP="007B2C45">
      <w:pPr>
        <w:spacing w:line="240" w:lineRule="auto"/>
        <w:contextualSpacing/>
        <w:jc w:val="center"/>
        <w:rPr>
          <w:rFonts w:ascii="StobiSerif Regular" w:hAnsi="StobiSerif Regular" w:cs="Calibri"/>
          <w:b/>
          <w:bCs/>
          <w:lang w:val="mk-MK"/>
        </w:rPr>
      </w:pPr>
    </w:p>
    <w:p w14:paraId="48971498" w14:textId="40DCDA6E" w:rsidR="00180A01" w:rsidRPr="00B30FE8" w:rsidRDefault="00FF16E3" w:rsidP="007B2C45">
      <w:pPr>
        <w:spacing w:line="240" w:lineRule="auto"/>
        <w:contextualSpacing/>
        <w:jc w:val="center"/>
        <w:rPr>
          <w:rFonts w:ascii="StobiSerif Regular" w:hAnsi="StobiSerif Regular" w:cs="Calibri"/>
          <w:b/>
          <w:bCs/>
          <w:lang w:val="mk-MK"/>
        </w:rPr>
      </w:pPr>
      <w:r w:rsidRPr="00B30FE8">
        <w:rPr>
          <w:rFonts w:ascii="StobiSerif Regular" w:hAnsi="StobiSerif Regular" w:cs="Calibri"/>
          <w:b/>
          <w:bCs/>
          <w:lang w:val="mk-MK"/>
        </w:rPr>
        <w:t>Член 6</w:t>
      </w:r>
    </w:p>
    <w:p w14:paraId="66FDD612" w14:textId="71B61F07" w:rsidR="0050053B" w:rsidRDefault="00D83DA1" w:rsidP="007B2C45">
      <w:pPr>
        <w:spacing w:after="0" w:line="240" w:lineRule="auto"/>
        <w:jc w:val="both"/>
        <w:rPr>
          <w:rFonts w:ascii="StobiSerif Regular" w:hAnsi="StobiSerif Regular" w:cs="Calibri"/>
          <w:bCs/>
          <w:lang w:val="mk-MK"/>
        </w:rPr>
      </w:pPr>
      <w:r w:rsidRPr="00FF16E3">
        <w:rPr>
          <w:rFonts w:ascii="StobiSerif Regular" w:hAnsi="StobiSerif Regular" w:cs="Calibri"/>
          <w:bCs/>
          <w:lang w:val="mk-MK"/>
        </w:rPr>
        <w:t xml:space="preserve">Во член 15, </w:t>
      </w:r>
      <w:r w:rsidR="00025630" w:rsidRPr="00FF16E3">
        <w:rPr>
          <w:rFonts w:ascii="StobiSerif Regular" w:hAnsi="StobiSerif Regular" w:cs="Calibri"/>
          <w:bCs/>
          <w:lang w:val="mk-MK"/>
        </w:rPr>
        <w:t xml:space="preserve">во </w:t>
      </w:r>
      <w:r w:rsidRPr="00FF16E3">
        <w:rPr>
          <w:rFonts w:ascii="StobiSerif Regular" w:hAnsi="StobiSerif Regular" w:cs="Calibri"/>
          <w:bCs/>
          <w:lang w:val="mk-MK"/>
        </w:rPr>
        <w:t>став</w:t>
      </w:r>
      <w:r w:rsidR="00025630" w:rsidRPr="00FF16E3">
        <w:rPr>
          <w:rFonts w:ascii="StobiSerif Regular" w:hAnsi="StobiSerif Regular" w:cs="Calibri"/>
          <w:bCs/>
          <w:lang w:val="mk-MK"/>
        </w:rPr>
        <w:t>от</w:t>
      </w:r>
      <w:r w:rsidRPr="00FF16E3">
        <w:rPr>
          <w:rFonts w:ascii="StobiSerif Regular" w:hAnsi="StobiSerif Regular" w:cs="Calibri"/>
          <w:bCs/>
          <w:lang w:val="mk-MK"/>
        </w:rPr>
        <w:t xml:space="preserve"> </w:t>
      </w:r>
      <w:r w:rsidR="002A05C4" w:rsidRPr="00FF16E3">
        <w:rPr>
          <w:rFonts w:ascii="StobiSerif Regular" w:hAnsi="StobiSerif Regular" w:cs="Calibri"/>
          <w:bCs/>
          <w:lang w:val="mk-MK"/>
        </w:rPr>
        <w:t>(</w:t>
      </w:r>
      <w:r w:rsidRPr="00FF16E3">
        <w:rPr>
          <w:rFonts w:ascii="StobiSerif Regular" w:hAnsi="StobiSerif Regular" w:cs="Calibri"/>
          <w:bCs/>
          <w:lang w:val="mk-MK"/>
        </w:rPr>
        <w:t>2</w:t>
      </w:r>
      <w:r w:rsidR="002A05C4" w:rsidRPr="00FF16E3">
        <w:rPr>
          <w:rFonts w:ascii="StobiSerif Regular" w:hAnsi="StobiSerif Regular" w:cs="Calibri"/>
          <w:bCs/>
          <w:lang w:val="mk-MK"/>
        </w:rPr>
        <w:t>)</w:t>
      </w:r>
      <w:r w:rsidRPr="00FF16E3">
        <w:rPr>
          <w:rFonts w:ascii="StobiSerif Regular" w:hAnsi="StobiSerif Regular" w:cs="Calibri"/>
          <w:bCs/>
          <w:lang w:val="mk-MK"/>
        </w:rPr>
        <w:t xml:space="preserve">, </w:t>
      </w:r>
      <w:r w:rsidR="001B0BEF" w:rsidRPr="00FF16E3">
        <w:rPr>
          <w:rFonts w:ascii="StobiSerif Regular" w:hAnsi="StobiSerif Regular" w:cs="Calibri"/>
          <w:bCs/>
          <w:lang w:val="mk-MK"/>
        </w:rPr>
        <w:t xml:space="preserve">по зборот мандат </w:t>
      </w:r>
      <w:r w:rsidR="00B30FE8">
        <w:rPr>
          <w:rFonts w:ascii="StobiSerif Regular" w:hAnsi="StobiSerif Regular" w:cs="Calibri"/>
          <w:bCs/>
          <w:lang w:val="mk-MK"/>
        </w:rPr>
        <w:t xml:space="preserve">и се </w:t>
      </w:r>
      <w:r w:rsidRPr="00FF16E3">
        <w:rPr>
          <w:rFonts w:ascii="StobiSerif Regular" w:hAnsi="StobiSerif Regular" w:cs="Calibri"/>
          <w:bCs/>
          <w:lang w:val="mk-MK"/>
        </w:rPr>
        <w:t>додава</w:t>
      </w:r>
      <w:r w:rsidR="00025630" w:rsidRPr="00FF16E3">
        <w:rPr>
          <w:rFonts w:ascii="StobiSerif Regular" w:hAnsi="StobiSerif Regular" w:cs="Calibri"/>
          <w:bCs/>
          <w:lang w:val="mk-MK"/>
        </w:rPr>
        <w:t>ат зборовите</w:t>
      </w:r>
      <w:r w:rsidRPr="00FF16E3">
        <w:rPr>
          <w:rFonts w:ascii="StobiSerif Regular" w:hAnsi="StobiSerif Regular" w:cs="Calibri"/>
          <w:bCs/>
          <w:lang w:val="mk-MK"/>
        </w:rPr>
        <w:t xml:space="preserve"> „последовател</w:t>
      </w:r>
      <w:r w:rsidR="008A4DFE" w:rsidRPr="00FF16E3">
        <w:rPr>
          <w:rFonts w:ascii="StobiSerif Regular" w:hAnsi="StobiSerif Regular" w:cs="Calibri"/>
          <w:bCs/>
          <w:lang w:val="mk-MK"/>
        </w:rPr>
        <w:t>е</w:t>
      </w:r>
      <w:r w:rsidRPr="00FF16E3">
        <w:rPr>
          <w:rFonts w:ascii="StobiSerif Regular" w:hAnsi="StobiSerif Regular" w:cs="Calibri"/>
          <w:bCs/>
          <w:lang w:val="mk-MK"/>
        </w:rPr>
        <w:t>н или непоследовател</w:t>
      </w:r>
      <w:r w:rsidR="008A4DFE" w:rsidRPr="00FF16E3">
        <w:rPr>
          <w:rFonts w:ascii="StobiSerif Regular" w:hAnsi="StobiSerif Regular" w:cs="Calibri"/>
          <w:bCs/>
          <w:lang w:val="mk-MK"/>
        </w:rPr>
        <w:t>е</w:t>
      </w:r>
      <w:r w:rsidRPr="00FF16E3">
        <w:rPr>
          <w:rFonts w:ascii="StobiSerif Regular" w:hAnsi="StobiSerif Regular" w:cs="Calibri"/>
          <w:bCs/>
          <w:lang w:val="mk-MK"/>
        </w:rPr>
        <w:t>н</w:t>
      </w:r>
      <w:r w:rsidR="00B30FE8">
        <w:rPr>
          <w:rFonts w:ascii="StobiSerif Regular" w:hAnsi="StobiSerif Regular" w:cs="Calibri"/>
          <w:bCs/>
          <w:lang w:val="mk-MK"/>
        </w:rPr>
        <w:t>,</w:t>
      </w:r>
      <w:r w:rsidRPr="00FF16E3">
        <w:rPr>
          <w:rFonts w:ascii="StobiSerif Regular" w:hAnsi="StobiSerif Regular" w:cs="Calibri"/>
          <w:bCs/>
          <w:lang w:val="mk-MK"/>
        </w:rPr>
        <w:t>“:</w:t>
      </w:r>
      <w:r w:rsidR="00180A01" w:rsidRPr="00FF16E3">
        <w:rPr>
          <w:rFonts w:ascii="StobiSerif Regular" w:hAnsi="StobiSerif Regular" w:cs="Calibri"/>
          <w:bCs/>
          <w:lang w:val="mk-MK"/>
        </w:rPr>
        <w:t xml:space="preserve"> </w:t>
      </w:r>
    </w:p>
    <w:p w14:paraId="72D14135" w14:textId="77777777" w:rsidR="00EC288C" w:rsidRPr="00FF16E3" w:rsidRDefault="00EC288C" w:rsidP="007B2C45">
      <w:pPr>
        <w:spacing w:after="0" w:line="240" w:lineRule="auto"/>
        <w:jc w:val="both"/>
        <w:rPr>
          <w:rFonts w:ascii="StobiSerif Regular" w:hAnsi="StobiSerif Regular" w:cs="Calibri"/>
          <w:bCs/>
          <w:lang w:val="mk-MK"/>
        </w:rPr>
      </w:pPr>
    </w:p>
    <w:p w14:paraId="1FD4C458" w14:textId="689D0FCB" w:rsidR="00180A01" w:rsidRPr="00B30FE8" w:rsidRDefault="00FF16E3" w:rsidP="007B2C45">
      <w:pPr>
        <w:spacing w:line="240" w:lineRule="auto"/>
        <w:contextualSpacing/>
        <w:jc w:val="center"/>
        <w:rPr>
          <w:rFonts w:ascii="StobiSerif Regular" w:hAnsi="StobiSerif Regular" w:cs="Calibri"/>
          <w:b/>
          <w:bCs/>
          <w:lang w:val="mk-MK"/>
        </w:rPr>
      </w:pPr>
      <w:r w:rsidRPr="00B30FE8">
        <w:rPr>
          <w:rFonts w:ascii="StobiSerif Regular" w:hAnsi="StobiSerif Regular" w:cs="Calibri"/>
          <w:b/>
          <w:bCs/>
          <w:lang w:val="mk-MK"/>
        </w:rPr>
        <w:t>Член 7</w:t>
      </w:r>
    </w:p>
    <w:p w14:paraId="514F77D1" w14:textId="7461F690" w:rsidR="00180A01" w:rsidRPr="00B30FE8" w:rsidRDefault="00D83DA1" w:rsidP="007B2C45">
      <w:pPr>
        <w:spacing w:after="0" w:line="240" w:lineRule="auto"/>
        <w:jc w:val="both"/>
        <w:rPr>
          <w:rFonts w:ascii="StobiSerif Regular" w:hAnsi="StobiSerif Regular" w:cs="Calibri"/>
          <w:bCs/>
          <w:lang w:val="mk-MK"/>
        </w:rPr>
      </w:pPr>
      <w:bookmarkStart w:id="18" w:name="_Hlk126916399"/>
      <w:r w:rsidRPr="00B30FE8">
        <w:rPr>
          <w:rFonts w:ascii="StobiSerif Regular" w:hAnsi="StobiSerif Regular" w:cs="Calibri"/>
          <w:bCs/>
          <w:lang w:val="mk-MK"/>
        </w:rPr>
        <w:t xml:space="preserve">Во член 18, </w:t>
      </w:r>
      <w:r w:rsidR="001B0BEF" w:rsidRPr="00B30FE8">
        <w:rPr>
          <w:rFonts w:ascii="StobiSerif Regular" w:hAnsi="StobiSerif Regular" w:cs="Calibri"/>
          <w:bCs/>
          <w:lang w:val="mk-MK"/>
        </w:rPr>
        <w:t xml:space="preserve">во </w:t>
      </w:r>
      <w:r w:rsidRPr="00B30FE8">
        <w:rPr>
          <w:rFonts w:ascii="StobiSerif Regular" w:hAnsi="StobiSerif Regular" w:cs="Calibri"/>
          <w:bCs/>
          <w:lang w:val="mk-MK"/>
        </w:rPr>
        <w:t xml:space="preserve">став </w:t>
      </w:r>
      <w:r w:rsidR="002A05C4" w:rsidRPr="00B30FE8">
        <w:rPr>
          <w:rFonts w:ascii="StobiSerif Regular" w:hAnsi="StobiSerif Regular" w:cs="Calibri"/>
          <w:bCs/>
          <w:lang w:val="mk-MK"/>
        </w:rPr>
        <w:t>(</w:t>
      </w:r>
      <w:r w:rsidRPr="00B30FE8">
        <w:rPr>
          <w:rFonts w:ascii="StobiSerif Regular" w:hAnsi="StobiSerif Regular" w:cs="Calibri"/>
          <w:bCs/>
          <w:lang w:val="mk-MK"/>
        </w:rPr>
        <w:t>1</w:t>
      </w:r>
      <w:r w:rsidR="002A05C4" w:rsidRPr="00B30FE8">
        <w:rPr>
          <w:rFonts w:ascii="StobiSerif Regular" w:hAnsi="StobiSerif Regular" w:cs="Calibri"/>
          <w:bCs/>
          <w:lang w:val="mk-MK"/>
        </w:rPr>
        <w:t>)</w:t>
      </w:r>
      <w:r w:rsidRPr="00B30FE8">
        <w:rPr>
          <w:rFonts w:ascii="StobiSerif Regular" w:hAnsi="StobiSerif Regular" w:cs="Calibri"/>
          <w:bCs/>
          <w:lang w:val="mk-MK"/>
        </w:rPr>
        <w:t xml:space="preserve">, </w:t>
      </w:r>
      <w:r w:rsidR="00025630" w:rsidRPr="00B30FE8">
        <w:rPr>
          <w:rFonts w:ascii="StobiSerif Regular" w:hAnsi="StobiSerif Regular" w:cs="Calibri"/>
          <w:bCs/>
          <w:lang w:val="mk-MK"/>
        </w:rPr>
        <w:t>алинеја</w:t>
      </w:r>
      <w:r w:rsidR="001B0BEF" w:rsidRPr="00B30FE8">
        <w:rPr>
          <w:rFonts w:ascii="StobiSerif Regular" w:hAnsi="StobiSerif Regular" w:cs="Calibri"/>
          <w:bCs/>
          <w:lang w:val="mk-MK"/>
        </w:rPr>
        <w:t>та</w:t>
      </w:r>
      <w:r w:rsidR="00025630" w:rsidRPr="00B30FE8">
        <w:rPr>
          <w:rFonts w:ascii="StobiSerif Regular" w:hAnsi="StobiSerif Regular" w:cs="Calibri"/>
          <w:bCs/>
          <w:lang w:val="mk-MK"/>
        </w:rPr>
        <w:t xml:space="preserve"> 7 се менува и гласи:</w:t>
      </w:r>
    </w:p>
    <w:bookmarkEnd w:id="18"/>
    <w:p w14:paraId="6A4D0527" w14:textId="49F0DC97" w:rsidR="00D0631A" w:rsidRPr="002A05C4" w:rsidRDefault="00172E5C" w:rsidP="0088719B">
      <w:pPr>
        <w:spacing w:after="0" w:line="240" w:lineRule="auto"/>
        <w:ind w:left="1134"/>
        <w:jc w:val="both"/>
        <w:rPr>
          <w:rFonts w:ascii="StobiSerif Regular" w:hAnsi="StobiSerif Regular" w:cs="Calibri"/>
          <w:lang w:val="mk-MK"/>
        </w:rPr>
      </w:pPr>
      <w:r w:rsidRPr="002A05C4">
        <w:rPr>
          <w:rFonts w:ascii="StobiSerif Regular" w:hAnsi="StobiSerif Regular" w:cs="Calibri"/>
          <w:lang w:val="mk-MK"/>
        </w:rPr>
        <w:t>„</w:t>
      </w:r>
      <w:r w:rsidR="002A05C4" w:rsidRPr="002A05C4">
        <w:rPr>
          <w:rFonts w:ascii="StobiSerif Regular" w:hAnsi="StobiSerif Regular" w:cs="Calibri"/>
          <w:lang w:val="mk-MK"/>
        </w:rPr>
        <w:t>-</w:t>
      </w:r>
      <w:r w:rsidR="00D0631A" w:rsidRPr="002A05C4">
        <w:rPr>
          <w:rFonts w:ascii="StobiSerif Regular" w:hAnsi="StobiSerif Regular" w:cs="Calibri"/>
          <w:lang w:val="mk-MK"/>
        </w:rPr>
        <w:t>одлучува за прашања поврзани со идентификацијата и регистрацијата на услугите платформи за споделување видеа и за барањата што треба да ги исполнат како што се објавувањето импресум, нивните обврски, мерките за да се обезбеди почитувањето на обврските, и прашања поврзани со решавањето на спорови.</w:t>
      </w:r>
      <w:r w:rsidRPr="002A05C4">
        <w:rPr>
          <w:rFonts w:ascii="StobiSerif Regular" w:hAnsi="StobiSerif Regular" w:cs="Calibri"/>
          <w:lang w:val="mk-MK"/>
        </w:rPr>
        <w:t>“</w:t>
      </w:r>
    </w:p>
    <w:p w14:paraId="579FF34B" w14:textId="713CAFAC" w:rsidR="001C21F1" w:rsidRPr="00B30FE8" w:rsidRDefault="007E59B2" w:rsidP="0088719B">
      <w:pPr>
        <w:spacing w:after="0" w:line="240" w:lineRule="auto"/>
        <w:contextualSpacing/>
        <w:jc w:val="center"/>
        <w:rPr>
          <w:rFonts w:ascii="StobiSerif Regular" w:hAnsi="StobiSerif Regular" w:cs="Calibri"/>
          <w:b/>
          <w:bCs/>
          <w:lang w:val="en-US"/>
        </w:rPr>
      </w:pPr>
      <w:r w:rsidRPr="00023A97">
        <w:rPr>
          <w:rFonts w:ascii="StobiSerif Regular" w:hAnsi="StobiSerif Regular" w:cs="Calibri"/>
          <w:b/>
          <w:bCs/>
          <w:lang w:val="mk-MK"/>
        </w:rPr>
        <w:br/>
      </w:r>
      <w:r w:rsidR="00FF16E3" w:rsidRPr="00B30FE8">
        <w:rPr>
          <w:rFonts w:ascii="StobiSerif Regular" w:hAnsi="StobiSerif Regular" w:cs="Calibri"/>
          <w:b/>
          <w:bCs/>
          <w:lang w:val="mk-MK"/>
        </w:rPr>
        <w:t>Член 8</w:t>
      </w:r>
    </w:p>
    <w:p w14:paraId="2E4555FF" w14:textId="445E3EA5" w:rsidR="007E59B2" w:rsidRPr="00FF16E3" w:rsidRDefault="00D83DA1" w:rsidP="0088719B">
      <w:pPr>
        <w:spacing w:after="0" w:line="240" w:lineRule="auto"/>
        <w:contextualSpacing/>
        <w:jc w:val="both"/>
        <w:rPr>
          <w:rFonts w:ascii="StobiSerif Regular" w:hAnsi="StobiSerif Regular" w:cs="Calibri"/>
          <w:lang w:val="mk-MK"/>
        </w:rPr>
      </w:pPr>
      <w:r w:rsidRPr="00FF16E3">
        <w:rPr>
          <w:rFonts w:ascii="StobiSerif Regular" w:hAnsi="StobiSerif Regular" w:cs="Calibri"/>
          <w:bCs/>
          <w:lang w:val="mk-MK"/>
        </w:rPr>
        <w:lastRenderedPageBreak/>
        <w:t xml:space="preserve">Во член 23, </w:t>
      </w:r>
      <w:r w:rsidR="00025630" w:rsidRPr="00FF16E3">
        <w:rPr>
          <w:rFonts w:ascii="StobiSerif Regular" w:hAnsi="StobiSerif Regular" w:cs="Calibri"/>
          <w:bCs/>
          <w:lang w:val="mk-MK"/>
        </w:rPr>
        <w:t xml:space="preserve">во </w:t>
      </w:r>
      <w:r w:rsidRPr="00FF16E3">
        <w:rPr>
          <w:rFonts w:ascii="StobiSerif Regular" w:hAnsi="StobiSerif Regular" w:cs="Calibri"/>
          <w:bCs/>
          <w:lang w:val="mk-MK"/>
        </w:rPr>
        <w:t>став</w:t>
      </w:r>
      <w:r w:rsidR="003E6C68" w:rsidRPr="00FF16E3">
        <w:rPr>
          <w:rFonts w:ascii="StobiSerif Regular" w:hAnsi="StobiSerif Regular" w:cs="Calibri"/>
          <w:bCs/>
          <w:lang w:val="mk-MK"/>
        </w:rPr>
        <w:t>от</w:t>
      </w:r>
      <w:r w:rsidRPr="00FF16E3">
        <w:rPr>
          <w:rFonts w:ascii="StobiSerif Regular" w:hAnsi="StobiSerif Regular" w:cs="Calibri"/>
          <w:bCs/>
          <w:lang w:val="mk-MK"/>
        </w:rPr>
        <w:t xml:space="preserve"> </w:t>
      </w:r>
      <w:r w:rsidR="001B0BEF" w:rsidRPr="00FF16E3">
        <w:rPr>
          <w:rFonts w:ascii="StobiSerif Regular" w:hAnsi="StobiSerif Regular" w:cs="Calibri"/>
          <w:bCs/>
          <w:lang w:val="mk-MK"/>
        </w:rPr>
        <w:t>(</w:t>
      </w:r>
      <w:r w:rsidRPr="00FF16E3">
        <w:rPr>
          <w:rFonts w:ascii="StobiSerif Regular" w:hAnsi="StobiSerif Regular" w:cs="Calibri"/>
          <w:bCs/>
          <w:lang w:val="mk-MK"/>
        </w:rPr>
        <w:t>1</w:t>
      </w:r>
      <w:r w:rsidR="001B0BEF" w:rsidRPr="00FF16E3">
        <w:rPr>
          <w:rFonts w:ascii="StobiSerif Regular" w:hAnsi="StobiSerif Regular" w:cs="Calibri"/>
          <w:bCs/>
          <w:lang w:val="mk-MK"/>
        </w:rPr>
        <w:t>)</w:t>
      </w:r>
      <w:r w:rsidRPr="00FF16E3">
        <w:rPr>
          <w:rFonts w:ascii="StobiSerif Regular" w:hAnsi="StobiSerif Regular" w:cs="Calibri"/>
          <w:bCs/>
          <w:lang w:val="mk-MK"/>
        </w:rPr>
        <w:t>,</w:t>
      </w:r>
      <w:r w:rsidR="001B0BEF" w:rsidRPr="00FF16E3">
        <w:rPr>
          <w:rFonts w:ascii="StobiSerif Regular" w:hAnsi="StobiSerif Regular" w:cs="Calibri"/>
          <w:bCs/>
          <w:lang w:val="mk-MK"/>
        </w:rPr>
        <w:t xml:space="preserve"> по зборот барање се додава запирка и</w:t>
      </w:r>
      <w:r w:rsidRPr="00FF16E3">
        <w:rPr>
          <w:rFonts w:ascii="StobiSerif Regular" w:hAnsi="StobiSerif Regular" w:cs="Calibri"/>
          <w:bCs/>
          <w:lang w:val="mk-MK"/>
        </w:rPr>
        <w:t xml:space="preserve"> се додава</w:t>
      </w:r>
      <w:r w:rsidR="00025630" w:rsidRPr="00FF16E3">
        <w:rPr>
          <w:rFonts w:ascii="StobiSerif Regular" w:hAnsi="StobiSerif Regular" w:cs="Calibri"/>
          <w:bCs/>
          <w:lang w:val="mk-MK"/>
        </w:rPr>
        <w:t>ат зборовите</w:t>
      </w:r>
      <w:r w:rsidRPr="00FF16E3">
        <w:rPr>
          <w:rFonts w:ascii="StobiSerif Regular" w:hAnsi="StobiSerif Regular" w:cs="Calibri"/>
          <w:bCs/>
          <w:lang w:val="mk-MK"/>
        </w:rPr>
        <w:t xml:space="preserve"> „давател на </w:t>
      </w:r>
      <w:r w:rsidR="005D2AB0" w:rsidRPr="00FF16E3">
        <w:rPr>
          <w:rFonts w:ascii="StobiSerif Regular" w:hAnsi="StobiSerif Regular" w:cs="Calibri"/>
          <w:bCs/>
          <w:lang w:val="mk-MK"/>
        </w:rPr>
        <w:t>услуга</w:t>
      </w:r>
      <w:r w:rsidRPr="00FF16E3">
        <w:rPr>
          <w:rFonts w:ascii="StobiSerif Regular" w:hAnsi="StobiSerif Regular" w:cs="Calibri"/>
          <w:bCs/>
          <w:lang w:val="mk-MK"/>
        </w:rPr>
        <w:t xml:space="preserve"> платформа за </w:t>
      </w:r>
      <w:r w:rsidR="008A4DFE" w:rsidRPr="00FF16E3">
        <w:rPr>
          <w:rFonts w:ascii="StobiSerif Regular" w:hAnsi="StobiSerif Regular" w:cs="Calibri"/>
          <w:bCs/>
          <w:lang w:val="mk-MK"/>
        </w:rPr>
        <w:t>споделување</w:t>
      </w:r>
      <w:r w:rsidRPr="00FF16E3">
        <w:rPr>
          <w:rFonts w:ascii="StobiSerif Regular" w:hAnsi="StobiSerif Regular" w:cs="Calibri"/>
          <w:bCs/>
          <w:lang w:val="mk-MK"/>
        </w:rPr>
        <w:t xml:space="preserve"> </w:t>
      </w:r>
      <w:r w:rsidR="00A62B9C" w:rsidRPr="00FF16E3">
        <w:rPr>
          <w:rFonts w:ascii="StobiSerif Regular" w:hAnsi="StobiSerif Regular" w:cs="Calibri"/>
          <w:bCs/>
          <w:lang w:val="mk-MK"/>
        </w:rPr>
        <w:t>видеа</w:t>
      </w:r>
      <w:r w:rsidRPr="00FF16E3">
        <w:rPr>
          <w:rFonts w:ascii="StobiSerif Regular" w:hAnsi="StobiSerif Regular" w:cs="Calibri"/>
          <w:bCs/>
          <w:lang w:val="mk-MK"/>
        </w:rPr>
        <w:t>“:</w:t>
      </w:r>
    </w:p>
    <w:p w14:paraId="7B76FDF4" w14:textId="11193455" w:rsidR="007E59B2" w:rsidRPr="001B0BEF" w:rsidRDefault="007E59B2" w:rsidP="0088719B">
      <w:pPr>
        <w:pStyle w:val="ListParagraph"/>
        <w:spacing w:after="0" w:line="240" w:lineRule="auto"/>
        <w:ind w:left="851"/>
        <w:jc w:val="both"/>
        <w:rPr>
          <w:rFonts w:ascii="StobiSerif Regular" w:hAnsi="StobiSerif Regular" w:cs="Calibri"/>
          <w:b/>
          <w:bCs/>
          <w:lang w:val="mk-MK"/>
        </w:rPr>
      </w:pPr>
    </w:p>
    <w:p w14:paraId="1EF96C22" w14:textId="265952DA" w:rsidR="00D140C3" w:rsidRPr="00B30FE8" w:rsidRDefault="00FF16E3" w:rsidP="0088719B">
      <w:pPr>
        <w:spacing w:after="0" w:line="240" w:lineRule="auto"/>
        <w:contextualSpacing/>
        <w:jc w:val="center"/>
        <w:rPr>
          <w:rFonts w:ascii="StobiSerif Regular" w:hAnsi="StobiSerif Regular" w:cs="Calibri"/>
          <w:b/>
          <w:bCs/>
          <w:lang w:val="mk-MK"/>
        </w:rPr>
      </w:pPr>
      <w:r w:rsidRPr="00B30FE8">
        <w:rPr>
          <w:rFonts w:ascii="StobiSerif Regular" w:hAnsi="StobiSerif Regular" w:cs="Calibri"/>
          <w:b/>
          <w:bCs/>
          <w:lang w:val="mk-MK"/>
        </w:rPr>
        <w:t>Член 9</w:t>
      </w:r>
    </w:p>
    <w:p w14:paraId="61B61CCE" w14:textId="38437B16" w:rsidR="00265492" w:rsidRPr="00FF16E3" w:rsidRDefault="00025630" w:rsidP="007B2C45">
      <w:pPr>
        <w:spacing w:line="240" w:lineRule="auto"/>
        <w:contextualSpacing/>
        <w:jc w:val="both"/>
        <w:rPr>
          <w:rFonts w:ascii="StobiSerif Regular" w:hAnsi="StobiSerif Regular" w:cs="Calibri"/>
          <w:bCs/>
          <w:lang w:val="mk-MK"/>
        </w:rPr>
      </w:pPr>
      <w:r w:rsidRPr="00FF16E3">
        <w:rPr>
          <w:rFonts w:ascii="StobiSerif Regular" w:hAnsi="StobiSerif Regular" w:cs="Calibri"/>
          <w:bCs/>
          <w:lang w:val="mk-MK"/>
        </w:rPr>
        <w:t xml:space="preserve">Во член </w:t>
      </w:r>
      <w:r w:rsidR="00D83DA1" w:rsidRPr="00FF16E3">
        <w:rPr>
          <w:rFonts w:ascii="StobiSerif Regular" w:hAnsi="StobiSerif Regular" w:cs="Calibri"/>
          <w:bCs/>
          <w:lang w:val="mk-MK"/>
        </w:rPr>
        <w:t>26, став</w:t>
      </w:r>
      <w:r w:rsidR="003E6C68" w:rsidRPr="00FF16E3">
        <w:rPr>
          <w:rFonts w:ascii="StobiSerif Regular" w:hAnsi="StobiSerif Regular" w:cs="Calibri"/>
          <w:bCs/>
          <w:lang w:val="mk-MK"/>
        </w:rPr>
        <w:t>от</w:t>
      </w:r>
      <w:r w:rsidR="00D83DA1" w:rsidRPr="00FF16E3">
        <w:rPr>
          <w:rFonts w:ascii="StobiSerif Regular" w:hAnsi="StobiSerif Regular" w:cs="Calibri"/>
          <w:bCs/>
          <w:lang w:val="mk-MK"/>
        </w:rPr>
        <w:t xml:space="preserve"> </w:t>
      </w:r>
      <w:r w:rsidR="001B0BEF" w:rsidRPr="00FF16E3">
        <w:rPr>
          <w:rFonts w:ascii="StobiSerif Regular" w:hAnsi="StobiSerif Regular" w:cs="Calibri"/>
          <w:bCs/>
          <w:lang w:val="mk-MK"/>
        </w:rPr>
        <w:t>(</w:t>
      </w:r>
      <w:r w:rsidR="00D83DA1" w:rsidRPr="00FF16E3">
        <w:rPr>
          <w:rFonts w:ascii="StobiSerif Regular" w:hAnsi="StobiSerif Regular" w:cs="Calibri"/>
          <w:bCs/>
          <w:lang w:val="mk-MK"/>
        </w:rPr>
        <w:t>1</w:t>
      </w:r>
      <w:r w:rsidR="001B0BEF" w:rsidRPr="00FF16E3">
        <w:rPr>
          <w:rFonts w:ascii="StobiSerif Regular" w:hAnsi="StobiSerif Regular" w:cs="Calibri"/>
          <w:bCs/>
          <w:lang w:val="mk-MK"/>
        </w:rPr>
        <w:t>)</w:t>
      </w:r>
      <w:r w:rsidR="00D83DA1" w:rsidRPr="00FF16E3">
        <w:rPr>
          <w:rFonts w:ascii="StobiSerif Regular" w:hAnsi="StobiSerif Regular" w:cs="Calibri"/>
          <w:bCs/>
          <w:lang w:val="mk-MK"/>
        </w:rPr>
        <w:t xml:space="preserve">, се </w:t>
      </w:r>
      <w:r w:rsidRPr="00FF16E3">
        <w:rPr>
          <w:rFonts w:ascii="StobiSerif Regular" w:hAnsi="StobiSerif Regular" w:cs="Calibri"/>
          <w:bCs/>
          <w:lang w:val="mk-MK"/>
        </w:rPr>
        <w:t xml:space="preserve">менува </w:t>
      </w:r>
      <w:r w:rsidR="00D83DA1" w:rsidRPr="00FF16E3">
        <w:rPr>
          <w:rFonts w:ascii="StobiSerif Regular" w:hAnsi="StobiSerif Regular" w:cs="Calibri"/>
          <w:bCs/>
          <w:lang w:val="mk-MK"/>
        </w:rPr>
        <w:t>и гласи</w:t>
      </w:r>
      <w:r w:rsidR="005A7989" w:rsidRPr="00FF16E3">
        <w:rPr>
          <w:rFonts w:ascii="StobiSerif Regular" w:hAnsi="StobiSerif Regular" w:cs="Calibri"/>
          <w:bCs/>
          <w:lang w:val="mk-MK"/>
        </w:rPr>
        <w:t>:</w:t>
      </w:r>
    </w:p>
    <w:p w14:paraId="740CBB83" w14:textId="0FD5BA16" w:rsidR="00265492" w:rsidRPr="00FF16E3" w:rsidRDefault="001B0BEF" w:rsidP="00B07DF2">
      <w:pPr>
        <w:spacing w:after="0" w:line="240" w:lineRule="auto"/>
        <w:jc w:val="both"/>
        <w:rPr>
          <w:rFonts w:ascii="StobiSerif Regular" w:hAnsi="StobiSerif Regular" w:cs="Calibri"/>
          <w:lang w:val="mk-MK"/>
        </w:rPr>
      </w:pPr>
      <w:r w:rsidRPr="00FF16E3">
        <w:rPr>
          <w:rFonts w:ascii="StobiSerif Regular" w:hAnsi="StobiSerif Regular" w:cs="Calibri"/>
          <w:lang w:val="mk-MK"/>
        </w:rPr>
        <w:t xml:space="preserve">„(1) </w:t>
      </w:r>
      <w:r w:rsidR="00D83DA1" w:rsidRPr="00FF16E3">
        <w:rPr>
          <w:rFonts w:ascii="StobiSerif Regular" w:hAnsi="StobiSerif Regular" w:cs="Calibri"/>
          <w:lang w:val="mk-MK"/>
        </w:rPr>
        <w:t xml:space="preserve">Агенцијата ќе усвои </w:t>
      </w:r>
      <w:commentRangeStart w:id="19"/>
      <w:r w:rsidR="00D83DA1" w:rsidRPr="00FF16E3">
        <w:rPr>
          <w:rFonts w:ascii="StobiSerif Regular" w:hAnsi="StobiSerif Regular" w:cs="Calibri"/>
          <w:lang w:val="mk-MK"/>
        </w:rPr>
        <w:t xml:space="preserve">подзаконски </w:t>
      </w:r>
      <w:commentRangeEnd w:id="19"/>
      <w:r w:rsidR="00D91C67">
        <w:rPr>
          <w:rStyle w:val="CommentReference"/>
        </w:rPr>
        <w:commentReference w:id="19"/>
      </w:r>
      <w:r w:rsidR="00D83DA1" w:rsidRPr="00FF16E3">
        <w:rPr>
          <w:rFonts w:ascii="StobiSerif Regular" w:hAnsi="StobiSerif Regular" w:cs="Calibri"/>
          <w:lang w:val="mk-MK"/>
        </w:rPr>
        <w:t>акт во кој детално ќе ги утврди условите за да обезбеди дека</w:t>
      </w:r>
      <w:r w:rsidR="00E614C9" w:rsidRPr="00FF16E3">
        <w:rPr>
          <w:rFonts w:ascii="StobiSerif Regular" w:hAnsi="StobiSerif Regular" w:cs="Calibri"/>
          <w:lang w:val="mk-MK"/>
        </w:rPr>
        <w:t>:</w:t>
      </w:r>
      <w:r w:rsidR="00265492" w:rsidRPr="00FF16E3">
        <w:rPr>
          <w:rFonts w:ascii="StobiSerif Regular" w:hAnsi="StobiSerif Regular" w:cs="Calibri"/>
          <w:lang w:val="mk-MK"/>
        </w:rPr>
        <w:t xml:space="preserve"> </w:t>
      </w:r>
    </w:p>
    <w:p w14:paraId="27828E19" w14:textId="77C1F649" w:rsidR="00265492" w:rsidRPr="00A51AA8" w:rsidRDefault="006444FA" w:rsidP="00B07DF2">
      <w:pPr>
        <w:spacing w:after="0" w:line="240" w:lineRule="auto"/>
        <w:ind w:left="851"/>
        <w:jc w:val="both"/>
        <w:rPr>
          <w:rFonts w:ascii="StobiSerif Regular" w:hAnsi="StobiSerif Regular" w:cs="Calibri"/>
          <w:lang w:val="mk-MK"/>
        </w:rPr>
      </w:pPr>
      <w:r>
        <w:rPr>
          <w:rFonts w:ascii="StobiSerif Regular" w:hAnsi="StobiSerif Regular" w:cs="Calibri"/>
          <w:lang w:val="en-US"/>
        </w:rPr>
        <w:t>a</w:t>
      </w:r>
      <w:r w:rsidR="00A51AA8">
        <w:rPr>
          <w:rFonts w:ascii="StobiSerif Regular" w:hAnsi="StobiSerif Regular" w:cs="Calibri"/>
          <w:lang w:val="mk-MK"/>
        </w:rPr>
        <w:t>)</w:t>
      </w:r>
      <w:r w:rsidR="00446655">
        <w:rPr>
          <w:rFonts w:ascii="StobiSerif Regular" w:hAnsi="StobiSerif Regular" w:cs="Calibri"/>
          <w:lang w:val="en-US"/>
        </w:rPr>
        <w:t xml:space="preserve"> </w:t>
      </w:r>
      <w:r w:rsidR="00D83DA1" w:rsidRPr="00A51AA8">
        <w:rPr>
          <w:rFonts w:ascii="StobiSerif Regular" w:hAnsi="StobiSerif Regular" w:cs="Calibri"/>
          <w:lang w:val="mk-MK"/>
        </w:rPr>
        <w:t>Давателите на медиумски услуги ќе спроведат соодветни и пропорционални мерки</w:t>
      </w:r>
      <w:r w:rsidR="001A5D81" w:rsidRPr="00A51AA8">
        <w:rPr>
          <w:rFonts w:ascii="StobiSerif Regular" w:hAnsi="StobiSerif Regular" w:cs="Calibri"/>
          <w:lang w:val="mk-MK"/>
        </w:rPr>
        <w:t xml:space="preserve"> </w:t>
      </w:r>
      <w:r w:rsidR="00D83DA1" w:rsidRPr="00A51AA8">
        <w:rPr>
          <w:rFonts w:ascii="StobiSerif Regular" w:hAnsi="StobiSerif Regular" w:cs="Calibri"/>
          <w:lang w:val="mk-MK"/>
        </w:rPr>
        <w:t>за да обезбедат дека нивните услуги</w:t>
      </w:r>
      <w:r w:rsidR="001A5D81" w:rsidRPr="00A51AA8">
        <w:rPr>
          <w:rFonts w:ascii="StobiSerif Regular" w:hAnsi="StobiSerif Regular" w:cs="Calibri"/>
          <w:lang w:val="mk-MK"/>
        </w:rPr>
        <w:t>, континуирано и прогресивно</w:t>
      </w:r>
      <w:r w:rsidR="00D83DA1" w:rsidRPr="00A51AA8">
        <w:rPr>
          <w:rFonts w:ascii="StobiSerif Regular" w:hAnsi="StobiSerif Regular" w:cs="Calibri"/>
          <w:lang w:val="mk-MK"/>
        </w:rPr>
        <w:t xml:space="preserve"> ќе бидат попристапни за лицата со попреченост.</w:t>
      </w:r>
    </w:p>
    <w:p w14:paraId="56921226" w14:textId="36D07FC2" w:rsidR="00265492" w:rsidRPr="00A51AA8" w:rsidRDefault="006444FA" w:rsidP="007B2C45">
      <w:pPr>
        <w:spacing w:after="0" w:line="240" w:lineRule="auto"/>
        <w:ind w:left="851"/>
        <w:jc w:val="both"/>
        <w:rPr>
          <w:rFonts w:ascii="StobiSerif Regular" w:hAnsi="StobiSerif Regular" w:cs="Calibri"/>
          <w:lang w:val="mk-MK"/>
        </w:rPr>
      </w:pPr>
      <w:r>
        <w:rPr>
          <w:rFonts w:ascii="StobiSerif Regular" w:hAnsi="StobiSerif Regular" w:cs="Calibri"/>
          <w:lang w:val="mk-MK"/>
        </w:rPr>
        <w:t>б</w:t>
      </w:r>
      <w:r w:rsidR="00A51AA8">
        <w:rPr>
          <w:rFonts w:ascii="StobiSerif Regular" w:hAnsi="StobiSerif Regular" w:cs="Calibri"/>
          <w:lang w:val="mk-MK"/>
        </w:rPr>
        <w:t>)</w:t>
      </w:r>
      <w:r w:rsidR="00446655">
        <w:rPr>
          <w:rFonts w:ascii="StobiSerif Regular" w:hAnsi="StobiSerif Regular" w:cs="Calibri"/>
          <w:lang w:val="en-US"/>
        </w:rPr>
        <w:t xml:space="preserve"> </w:t>
      </w:r>
      <w:r w:rsidR="00D83DA1" w:rsidRPr="00A51AA8">
        <w:rPr>
          <w:rFonts w:ascii="StobiSerif Regular" w:hAnsi="StobiSerif Regular" w:cs="Calibri"/>
          <w:lang w:val="mk-MK"/>
        </w:rPr>
        <w:t>Давателите на медиумски услуги ќе поднесуваат годишни извештаи до Агенцијата за примената на мерките од став 1</w:t>
      </w:r>
      <w:r w:rsidR="001A5D81" w:rsidRPr="00A51AA8">
        <w:rPr>
          <w:rFonts w:ascii="StobiSerif Regular" w:hAnsi="StobiSerif Regular" w:cs="Calibri"/>
          <w:lang w:val="mk-MK"/>
        </w:rPr>
        <w:t xml:space="preserve"> алинеја </w:t>
      </w:r>
      <w:r w:rsidR="00D83DA1" w:rsidRPr="00A51AA8">
        <w:rPr>
          <w:rFonts w:ascii="StobiSerif Regular" w:hAnsi="StobiSerif Regular" w:cs="Calibri"/>
          <w:lang w:val="mk-MK"/>
        </w:rPr>
        <w:t>а</w:t>
      </w:r>
      <w:r w:rsidR="001A5D81" w:rsidRPr="00A51AA8">
        <w:rPr>
          <w:rFonts w:ascii="StobiSerif Regular" w:hAnsi="StobiSerif Regular" w:cs="Calibri"/>
          <w:lang w:val="mk-MK"/>
        </w:rPr>
        <w:t>)</w:t>
      </w:r>
      <w:r w:rsidR="00D83DA1" w:rsidRPr="00A51AA8">
        <w:rPr>
          <w:rFonts w:ascii="StobiSerif Regular" w:hAnsi="StobiSerif Regular" w:cs="Calibri"/>
          <w:lang w:val="mk-MK"/>
        </w:rPr>
        <w:t xml:space="preserve"> од овој член.</w:t>
      </w:r>
      <w:r w:rsidR="00265492" w:rsidRPr="00A51AA8">
        <w:rPr>
          <w:rFonts w:ascii="StobiSerif Regular" w:hAnsi="StobiSerif Regular" w:cs="Calibri"/>
          <w:lang w:val="mk-MK"/>
        </w:rPr>
        <w:t xml:space="preserve"> </w:t>
      </w:r>
    </w:p>
    <w:p w14:paraId="3CCF1711" w14:textId="7ED33F79" w:rsidR="00265492" w:rsidRPr="00A51AA8" w:rsidRDefault="006444FA" w:rsidP="0088719B">
      <w:pPr>
        <w:spacing w:after="0" w:line="240" w:lineRule="auto"/>
        <w:ind w:left="851"/>
        <w:jc w:val="both"/>
        <w:rPr>
          <w:rFonts w:ascii="StobiSerif Regular" w:hAnsi="StobiSerif Regular" w:cs="Calibri"/>
          <w:lang w:val="mk-MK"/>
        </w:rPr>
      </w:pPr>
      <w:r>
        <w:rPr>
          <w:rFonts w:ascii="StobiSerif Regular" w:hAnsi="StobiSerif Regular" w:cs="Calibri"/>
          <w:lang w:val="mk-MK"/>
        </w:rPr>
        <w:t>в</w:t>
      </w:r>
      <w:r w:rsidR="00A51AA8">
        <w:rPr>
          <w:rFonts w:ascii="StobiSerif Regular" w:hAnsi="StobiSerif Regular" w:cs="Calibri"/>
          <w:lang w:val="mk-MK"/>
        </w:rPr>
        <w:t xml:space="preserve">) </w:t>
      </w:r>
      <w:r w:rsidR="00D83DA1" w:rsidRPr="00A51AA8">
        <w:rPr>
          <w:rFonts w:ascii="StobiSerif Regular" w:hAnsi="StobiSerif Regular" w:cs="Calibri"/>
          <w:lang w:val="mk-MK"/>
        </w:rPr>
        <w:t xml:space="preserve">Агенцијата ќе ги поттикне давателите на медиумски услуги да подготват и усвојат акциски планови за пристапност во врска со </w:t>
      </w:r>
      <w:r w:rsidR="001A5D81" w:rsidRPr="00A51AA8">
        <w:rPr>
          <w:rFonts w:ascii="StobiSerif Regular" w:hAnsi="StobiSerif Regular" w:cs="Calibri"/>
          <w:lang w:val="mk-MK"/>
        </w:rPr>
        <w:t xml:space="preserve">обврската континуирано и прогресивно да ги прават </w:t>
      </w:r>
      <w:r w:rsidR="00D83DA1" w:rsidRPr="00A51AA8">
        <w:rPr>
          <w:rFonts w:ascii="StobiSerif Regular" w:hAnsi="StobiSerif Regular" w:cs="Calibri"/>
          <w:lang w:val="mk-MK"/>
        </w:rPr>
        <w:t>нивните услуги попристапни за лицата со попреченост.</w:t>
      </w:r>
      <w:r w:rsidR="00265492" w:rsidRPr="00A51AA8">
        <w:rPr>
          <w:rFonts w:ascii="StobiSerif Regular" w:hAnsi="StobiSerif Regular" w:cs="Calibri"/>
          <w:lang w:val="mk-MK"/>
        </w:rPr>
        <w:t xml:space="preserve"> </w:t>
      </w:r>
    </w:p>
    <w:p w14:paraId="6FB4CA27" w14:textId="32A80D07" w:rsidR="00265492" w:rsidRPr="00A51AA8" w:rsidRDefault="006444FA" w:rsidP="0088719B">
      <w:pPr>
        <w:spacing w:after="0" w:line="240" w:lineRule="auto"/>
        <w:ind w:left="851"/>
        <w:jc w:val="both"/>
        <w:rPr>
          <w:rFonts w:ascii="StobiSerif Regular" w:hAnsi="StobiSerif Regular" w:cs="Calibri"/>
          <w:lang w:val="mk-MK"/>
        </w:rPr>
      </w:pPr>
      <w:r>
        <w:rPr>
          <w:rFonts w:ascii="StobiSerif Regular" w:hAnsi="StobiSerif Regular" w:cs="Calibri"/>
          <w:lang w:val="mk-MK"/>
        </w:rPr>
        <w:t>г</w:t>
      </w:r>
      <w:r w:rsidR="00A51AA8">
        <w:rPr>
          <w:rFonts w:ascii="StobiSerif Regular" w:hAnsi="StobiSerif Regular" w:cs="Calibri"/>
          <w:lang w:val="mk-MK"/>
        </w:rPr>
        <w:t xml:space="preserve">) </w:t>
      </w:r>
      <w:r w:rsidR="00D83DA1" w:rsidRPr="00A51AA8">
        <w:rPr>
          <w:rFonts w:ascii="StobiSerif Regular" w:hAnsi="StobiSerif Regular" w:cs="Calibri"/>
          <w:lang w:val="mk-MK"/>
        </w:rPr>
        <w:t xml:space="preserve">Агенцијата ќе воспостави онлајн точка за контакт преку која ќе </w:t>
      </w:r>
      <w:r w:rsidR="002E2C0A" w:rsidRPr="00A51AA8">
        <w:rPr>
          <w:rFonts w:ascii="StobiSerif Regular" w:hAnsi="StobiSerif Regular" w:cs="Calibri"/>
          <w:lang w:val="mk-MK"/>
        </w:rPr>
        <w:t xml:space="preserve">обезбедува </w:t>
      </w:r>
      <w:r w:rsidR="00D83DA1" w:rsidRPr="00A51AA8">
        <w:rPr>
          <w:rFonts w:ascii="StobiSerif Regular" w:hAnsi="StobiSerif Regular" w:cs="Calibri"/>
          <w:lang w:val="mk-MK"/>
        </w:rPr>
        <w:t xml:space="preserve">информации и ќе прима поплаки во врска со прашањата поврзани со пристапноста </w:t>
      </w:r>
      <w:r w:rsidR="008A4DFE" w:rsidRPr="00A51AA8">
        <w:rPr>
          <w:rFonts w:ascii="StobiSerif Regular" w:hAnsi="StobiSerif Regular" w:cs="Calibri"/>
          <w:lang w:val="mk-MK"/>
        </w:rPr>
        <w:t xml:space="preserve">наведени </w:t>
      </w:r>
      <w:r w:rsidR="00D83DA1" w:rsidRPr="00A51AA8">
        <w:rPr>
          <w:rFonts w:ascii="StobiSerif Regular" w:hAnsi="StobiSerif Regular" w:cs="Calibri"/>
          <w:lang w:val="mk-MK"/>
        </w:rPr>
        <w:t>во овој член.</w:t>
      </w:r>
      <w:r w:rsidR="00265492" w:rsidRPr="00A51AA8">
        <w:rPr>
          <w:rFonts w:ascii="StobiSerif Regular" w:hAnsi="StobiSerif Regular" w:cs="Calibri"/>
          <w:lang w:val="mk-MK"/>
        </w:rPr>
        <w:t xml:space="preserve"> </w:t>
      </w:r>
    </w:p>
    <w:p w14:paraId="05BC385A" w14:textId="6F64E227" w:rsidR="00265492" w:rsidRPr="00A51AA8" w:rsidRDefault="006444FA" w:rsidP="00446655">
      <w:pPr>
        <w:spacing w:after="0" w:line="240" w:lineRule="auto"/>
        <w:ind w:left="851"/>
        <w:jc w:val="both"/>
        <w:rPr>
          <w:rFonts w:ascii="StobiSerif Regular" w:hAnsi="StobiSerif Regular" w:cs="Calibri"/>
          <w:lang w:val="mk-MK"/>
        </w:rPr>
      </w:pPr>
      <w:r>
        <w:rPr>
          <w:rFonts w:ascii="StobiSerif Regular" w:hAnsi="StobiSerif Regular" w:cs="Calibri"/>
          <w:lang w:val="mk-MK"/>
        </w:rPr>
        <w:t>д</w:t>
      </w:r>
      <w:r w:rsidR="00A51AA8">
        <w:rPr>
          <w:rFonts w:ascii="StobiSerif Regular" w:hAnsi="StobiSerif Regular" w:cs="Calibri"/>
          <w:lang w:val="mk-MK"/>
        </w:rPr>
        <w:t xml:space="preserve">) </w:t>
      </w:r>
      <w:r w:rsidR="00D83DA1" w:rsidRPr="00A51AA8">
        <w:rPr>
          <w:rFonts w:ascii="StobiSerif Regular" w:hAnsi="StobiSerif Regular" w:cs="Calibri"/>
          <w:lang w:val="mk-MK"/>
        </w:rPr>
        <w:t xml:space="preserve">Давателите на медиумски услуги ќе обезбедат дека </w:t>
      </w:r>
      <w:r w:rsidR="008A4DFE" w:rsidRPr="00A51AA8">
        <w:rPr>
          <w:rFonts w:ascii="StobiSerif Regular" w:hAnsi="StobiSerif Regular" w:cs="Calibri"/>
          <w:lang w:val="mk-MK"/>
        </w:rPr>
        <w:t>информации</w:t>
      </w:r>
      <w:r w:rsidR="004744B8" w:rsidRPr="00A51AA8">
        <w:rPr>
          <w:rFonts w:ascii="StobiSerif Regular" w:hAnsi="StobiSerif Regular" w:cs="Calibri"/>
          <w:lang w:val="mk-MK"/>
        </w:rPr>
        <w:t>те за вонредни состојби, вклучувајќи ги и јавните соопштенија и известувања во случај на природни катастрофи</w:t>
      </w:r>
      <w:r w:rsidR="00D83DA1" w:rsidRPr="00A51AA8">
        <w:rPr>
          <w:rFonts w:ascii="StobiSerif Regular" w:hAnsi="StobiSerif Regular" w:cs="Calibri"/>
          <w:lang w:val="mk-MK"/>
        </w:rPr>
        <w:t xml:space="preserve">, што и се достапни на јавноста преку аудиовизуелните медиумски услуги </w:t>
      </w:r>
      <w:r w:rsidR="008A4DFE" w:rsidRPr="00A51AA8">
        <w:rPr>
          <w:rFonts w:ascii="StobiSerif Regular" w:hAnsi="StobiSerif Regular" w:cs="Calibri"/>
          <w:lang w:val="mk-MK"/>
        </w:rPr>
        <w:t xml:space="preserve">ќе </w:t>
      </w:r>
      <w:r w:rsidR="00D83DA1" w:rsidRPr="00A51AA8">
        <w:rPr>
          <w:rFonts w:ascii="StobiSerif Regular" w:hAnsi="StobiSerif Regular" w:cs="Calibri"/>
          <w:lang w:val="mk-MK"/>
        </w:rPr>
        <w:t xml:space="preserve">се </w:t>
      </w:r>
      <w:r w:rsidR="004744B8" w:rsidRPr="00A51AA8">
        <w:rPr>
          <w:rFonts w:ascii="StobiSerif Regular" w:hAnsi="StobiSerif Regular" w:cs="Calibri"/>
          <w:lang w:val="mk-MK"/>
        </w:rPr>
        <w:t xml:space="preserve">даваат </w:t>
      </w:r>
      <w:r w:rsidR="00D83DA1" w:rsidRPr="00A51AA8">
        <w:rPr>
          <w:rFonts w:ascii="StobiSerif Regular" w:hAnsi="StobiSerif Regular" w:cs="Calibri"/>
          <w:lang w:val="mk-MK"/>
        </w:rPr>
        <w:t>на начин што ги прави достапни за лицата со попреченост.</w:t>
      </w:r>
      <w:r w:rsidR="00B30FE8">
        <w:rPr>
          <w:rFonts w:ascii="StobiSerif Regular" w:hAnsi="StobiSerif Regular" w:cs="Calibri"/>
          <w:lang w:val="mk-MK"/>
        </w:rPr>
        <w:t>“</w:t>
      </w:r>
    </w:p>
    <w:p w14:paraId="49485E3E" w14:textId="576CD1D7" w:rsidR="003E28BD" w:rsidRDefault="003E28BD" w:rsidP="00446655">
      <w:pPr>
        <w:spacing w:after="0" w:line="240" w:lineRule="auto"/>
        <w:jc w:val="both"/>
        <w:rPr>
          <w:rFonts w:ascii="StobiSerif Regular" w:hAnsi="StobiSerif Regular" w:cs="Calibri"/>
          <w:lang w:val="mk-MK"/>
        </w:rPr>
      </w:pPr>
      <w:r>
        <w:rPr>
          <w:rFonts w:ascii="StobiSerif Regular" w:hAnsi="StobiSerif Regular" w:cs="Calibri"/>
          <w:lang w:val="mk-MK"/>
        </w:rPr>
        <w:t>Во став (4), по зборот „член“ се додаваат зборовите „се составен“.</w:t>
      </w:r>
    </w:p>
    <w:p w14:paraId="04BB180D" w14:textId="77777777" w:rsidR="00446655" w:rsidRPr="00FF16E3" w:rsidRDefault="00446655" w:rsidP="00446655">
      <w:pPr>
        <w:spacing w:after="0" w:line="240" w:lineRule="auto"/>
        <w:jc w:val="both"/>
        <w:rPr>
          <w:rFonts w:ascii="StobiSerif Regular" w:hAnsi="StobiSerif Regular" w:cs="Calibri"/>
          <w:lang w:val="mk-MK"/>
        </w:rPr>
      </w:pPr>
    </w:p>
    <w:p w14:paraId="3AE5784B" w14:textId="11748997" w:rsidR="00DB4AA1" w:rsidRPr="00023A97" w:rsidRDefault="004571C8" w:rsidP="00446655">
      <w:pPr>
        <w:spacing w:after="0" w:line="240" w:lineRule="auto"/>
        <w:jc w:val="center"/>
        <w:rPr>
          <w:rFonts w:ascii="StobiSerif Regular" w:hAnsi="StobiSerif Regular" w:cs="Calibri"/>
          <w:b/>
          <w:bCs/>
          <w:lang w:val="mk-MK"/>
        </w:rPr>
      </w:pPr>
      <w:r>
        <w:rPr>
          <w:rFonts w:ascii="StobiSerif Regular" w:hAnsi="StobiSerif Regular" w:cs="Calibri"/>
          <w:b/>
          <w:bCs/>
          <w:lang w:val="mk-MK"/>
        </w:rPr>
        <w:t>Ч</w:t>
      </w:r>
      <w:r w:rsidR="00FF16E3">
        <w:rPr>
          <w:rFonts w:ascii="StobiSerif Regular" w:hAnsi="StobiSerif Regular" w:cs="Calibri"/>
          <w:b/>
          <w:bCs/>
          <w:lang w:val="mk-MK"/>
        </w:rPr>
        <w:t>лен 10</w:t>
      </w:r>
    </w:p>
    <w:p w14:paraId="41DBDB2B" w14:textId="0756E15F" w:rsidR="00904AAD" w:rsidRPr="003E28BD" w:rsidRDefault="00D83DA1" w:rsidP="00446655">
      <w:pPr>
        <w:spacing w:after="0" w:line="240" w:lineRule="auto"/>
        <w:contextualSpacing/>
        <w:jc w:val="both"/>
        <w:rPr>
          <w:rFonts w:ascii="StobiSerif Regular" w:hAnsi="StobiSerif Regular" w:cs="Calibri"/>
          <w:bCs/>
          <w:lang w:val="mk-MK"/>
        </w:rPr>
      </w:pPr>
      <w:r w:rsidRPr="003E28BD">
        <w:rPr>
          <w:rFonts w:ascii="StobiSerif Regular" w:hAnsi="StobiSerif Regular" w:cs="Calibri"/>
          <w:bCs/>
          <w:lang w:val="mk-MK"/>
        </w:rPr>
        <w:t>По член</w:t>
      </w:r>
      <w:r w:rsidR="0049424F" w:rsidRPr="003E28BD">
        <w:rPr>
          <w:rFonts w:ascii="StobiSerif Regular" w:hAnsi="StobiSerif Regular" w:cs="Calibri"/>
          <w:bCs/>
          <w:lang w:val="mk-MK"/>
        </w:rPr>
        <w:t>от</w:t>
      </w:r>
      <w:r w:rsidRPr="003E28BD">
        <w:rPr>
          <w:rFonts w:ascii="StobiSerif Regular" w:hAnsi="StobiSerif Regular" w:cs="Calibri"/>
          <w:bCs/>
          <w:lang w:val="mk-MK"/>
        </w:rPr>
        <w:t xml:space="preserve"> 26, се додава нов член 26</w:t>
      </w:r>
      <w:r w:rsidR="00226E5E" w:rsidRPr="003E28BD">
        <w:rPr>
          <w:rFonts w:ascii="StobiSerif Regular" w:hAnsi="StobiSerif Regular" w:cs="Calibri"/>
          <w:bCs/>
          <w:lang w:val="mk-MK"/>
        </w:rPr>
        <w:t>-</w:t>
      </w:r>
      <w:r w:rsidRPr="003E28BD">
        <w:rPr>
          <w:rFonts w:ascii="StobiSerif Regular" w:hAnsi="StobiSerif Regular" w:cs="Calibri"/>
          <w:bCs/>
          <w:lang w:val="mk-MK"/>
        </w:rPr>
        <w:t xml:space="preserve">а, </w:t>
      </w:r>
      <w:r w:rsidR="008A4DFE" w:rsidRPr="003E28BD">
        <w:rPr>
          <w:rFonts w:ascii="StobiSerif Regular" w:hAnsi="StobiSerif Regular" w:cs="Calibri"/>
          <w:bCs/>
          <w:lang w:val="mk-MK"/>
        </w:rPr>
        <w:t xml:space="preserve">кој </w:t>
      </w:r>
      <w:r w:rsidRPr="003E28BD">
        <w:rPr>
          <w:rFonts w:ascii="StobiSerif Regular" w:hAnsi="StobiSerif Regular" w:cs="Calibri"/>
          <w:bCs/>
          <w:lang w:val="mk-MK"/>
        </w:rPr>
        <w:t>гласи:</w:t>
      </w:r>
    </w:p>
    <w:p w14:paraId="643D0B46" w14:textId="3E1CF7C1" w:rsidR="00CD24A2" w:rsidRDefault="001B0BEF" w:rsidP="00446655">
      <w:pPr>
        <w:spacing w:after="0" w:line="240" w:lineRule="auto"/>
        <w:jc w:val="center"/>
        <w:rPr>
          <w:rFonts w:ascii="StobiSerif Regular" w:hAnsi="StobiSerif Regular" w:cs="Calibri"/>
          <w:b/>
          <w:bCs/>
          <w:lang w:val="mk-MK"/>
        </w:rPr>
      </w:pPr>
      <w:r>
        <w:rPr>
          <w:rFonts w:ascii="StobiSerif Regular" w:hAnsi="StobiSerif Regular" w:cs="Calibri"/>
          <w:b/>
          <w:bCs/>
          <w:lang w:val="mk-MK"/>
        </w:rPr>
        <w:t>„</w:t>
      </w:r>
      <w:commentRangeStart w:id="20"/>
      <w:r w:rsidR="00D83DA1" w:rsidRPr="00023A97">
        <w:rPr>
          <w:rFonts w:ascii="StobiSerif Regular" w:hAnsi="StobiSerif Regular" w:cs="Calibri"/>
          <w:b/>
          <w:bCs/>
          <w:lang w:val="mk-MK"/>
        </w:rPr>
        <w:t>Корегулација и саморегулација</w:t>
      </w:r>
      <w:commentRangeEnd w:id="20"/>
      <w:r w:rsidR="00AC3289">
        <w:rPr>
          <w:rStyle w:val="CommentReference"/>
        </w:rPr>
        <w:commentReference w:id="20"/>
      </w:r>
    </w:p>
    <w:p w14:paraId="69F8C580" w14:textId="282FDEED" w:rsidR="001B0BEF" w:rsidRPr="00023A97" w:rsidRDefault="001B0BEF" w:rsidP="00446655">
      <w:pPr>
        <w:spacing w:after="0" w:line="240" w:lineRule="auto"/>
        <w:jc w:val="center"/>
        <w:rPr>
          <w:rFonts w:ascii="StobiSerif Regular" w:hAnsi="StobiSerif Regular" w:cs="Calibri"/>
          <w:b/>
          <w:bCs/>
          <w:lang w:val="mk-MK"/>
        </w:rPr>
      </w:pPr>
      <w:r>
        <w:rPr>
          <w:rFonts w:ascii="StobiSerif Regular" w:hAnsi="StobiSerif Regular" w:cs="Calibri"/>
          <w:b/>
          <w:bCs/>
          <w:lang w:val="mk-MK"/>
        </w:rPr>
        <w:t>Член 26</w:t>
      </w:r>
      <w:r w:rsidR="00446655">
        <w:rPr>
          <w:rFonts w:ascii="StobiSerif Regular" w:hAnsi="StobiSerif Regular" w:cs="Calibri"/>
          <w:b/>
          <w:bCs/>
          <w:lang w:val="en-US"/>
        </w:rPr>
        <w:t>-</w:t>
      </w:r>
      <w:r>
        <w:rPr>
          <w:rFonts w:ascii="StobiSerif Regular" w:hAnsi="StobiSerif Regular" w:cs="Calibri"/>
          <w:b/>
          <w:bCs/>
          <w:lang w:val="mk-MK"/>
        </w:rPr>
        <w:t>а</w:t>
      </w:r>
    </w:p>
    <w:p w14:paraId="14E665A2" w14:textId="53DA2538" w:rsidR="00DB4AA1" w:rsidRPr="00111681" w:rsidRDefault="00111681" w:rsidP="00446655">
      <w:pPr>
        <w:spacing w:after="0" w:line="240" w:lineRule="auto"/>
        <w:jc w:val="both"/>
        <w:rPr>
          <w:rFonts w:ascii="StobiSerif Regular" w:hAnsi="StobiSerif Regular" w:cs="Calibri"/>
          <w:lang w:val="mk-MK"/>
        </w:rPr>
      </w:pPr>
      <w:r>
        <w:rPr>
          <w:rFonts w:ascii="StobiSerif Regular" w:hAnsi="StobiSerif Regular" w:cs="Calibri"/>
          <w:lang w:val="mk-MK"/>
        </w:rPr>
        <w:t xml:space="preserve">(1) </w:t>
      </w:r>
      <w:r w:rsidR="002A136F" w:rsidRPr="00111681">
        <w:rPr>
          <w:rFonts w:ascii="StobiSerif Regular" w:hAnsi="StobiSerif Regular" w:cs="Calibri"/>
          <w:lang w:val="mk-MK"/>
        </w:rPr>
        <w:t>Давателите на</w:t>
      </w:r>
      <w:r w:rsidR="00B30FE8" w:rsidRPr="00111681">
        <w:rPr>
          <w:rFonts w:ascii="StobiSerif Regular" w:hAnsi="StobiSerif Regular" w:cs="Calibri"/>
          <w:lang w:val="mk-MK"/>
        </w:rPr>
        <w:t xml:space="preserve"> </w:t>
      </w:r>
      <w:r w:rsidR="00D83DA1" w:rsidRPr="00111681">
        <w:rPr>
          <w:rFonts w:ascii="StobiSerif Regular" w:hAnsi="StobiSerif Regular" w:cs="Calibri"/>
          <w:lang w:val="mk-MK"/>
        </w:rPr>
        <w:t xml:space="preserve">медиумски услуги и </w:t>
      </w:r>
      <w:r w:rsidR="007D5961" w:rsidRPr="00111681">
        <w:rPr>
          <w:rFonts w:ascii="StobiSerif Regular" w:hAnsi="StobiSerif Regular" w:cs="Calibri"/>
          <w:lang w:val="mk-MK"/>
        </w:rPr>
        <w:t xml:space="preserve">на </w:t>
      </w:r>
      <w:r w:rsidR="00D83DA1" w:rsidRPr="00111681">
        <w:rPr>
          <w:rFonts w:ascii="StobiSerif Regular" w:hAnsi="StobiSerif Regular" w:cs="Calibri"/>
          <w:lang w:val="mk-MK"/>
        </w:rPr>
        <w:t>услуги</w:t>
      </w:r>
      <w:r w:rsidR="007D5961" w:rsidRPr="00111681">
        <w:rPr>
          <w:rFonts w:ascii="StobiSerif Regular" w:hAnsi="StobiSerif Regular" w:cs="Calibri"/>
          <w:lang w:val="mk-MK"/>
        </w:rPr>
        <w:t>те</w:t>
      </w:r>
      <w:r w:rsidR="00D83DA1" w:rsidRPr="00111681">
        <w:rPr>
          <w:rFonts w:ascii="StobiSerif Regular" w:hAnsi="StobiSerif Regular" w:cs="Calibri"/>
          <w:lang w:val="mk-MK"/>
        </w:rPr>
        <w:t xml:space="preserve"> платформи за </w:t>
      </w:r>
      <w:r w:rsidR="008A4DFE" w:rsidRPr="00111681">
        <w:rPr>
          <w:rFonts w:ascii="StobiSerif Regular" w:hAnsi="StobiSerif Regular" w:cs="Calibri"/>
          <w:lang w:val="mk-MK"/>
        </w:rPr>
        <w:t>споделување</w:t>
      </w:r>
      <w:r w:rsidR="00D83DA1" w:rsidRPr="00111681">
        <w:rPr>
          <w:rFonts w:ascii="StobiSerif Regular" w:hAnsi="StobiSerif Regular" w:cs="Calibri"/>
          <w:lang w:val="mk-MK"/>
        </w:rPr>
        <w:t xml:space="preserve"> </w:t>
      </w:r>
      <w:r w:rsidR="00A62B9C" w:rsidRPr="00111681">
        <w:rPr>
          <w:rFonts w:ascii="StobiSerif Regular" w:hAnsi="StobiSerif Regular" w:cs="Calibri"/>
          <w:lang w:val="mk-MK"/>
        </w:rPr>
        <w:t>видеа</w:t>
      </w:r>
      <w:r w:rsidR="00D83DA1" w:rsidRPr="00111681">
        <w:rPr>
          <w:rFonts w:ascii="StobiSerif Regular" w:hAnsi="StobiSerif Regular" w:cs="Calibri"/>
          <w:lang w:val="mk-MK"/>
        </w:rPr>
        <w:t xml:space="preserve"> можат на сопствена иницијатива да создадат саморегулаторен систем преку кој вклучените страни</w:t>
      </w:r>
      <w:r w:rsidR="00C650A2" w:rsidRPr="00111681">
        <w:rPr>
          <w:rFonts w:ascii="StobiSerif Regular" w:hAnsi="StobiSerif Regular" w:cs="Calibri"/>
          <w:lang w:val="mk-MK"/>
        </w:rPr>
        <w:t>,</w:t>
      </w:r>
      <w:r w:rsidR="00D83DA1" w:rsidRPr="00111681">
        <w:rPr>
          <w:rFonts w:ascii="StobiSerif Regular" w:hAnsi="StobiSerif Regular" w:cs="Calibri"/>
          <w:lang w:val="mk-MK"/>
        </w:rPr>
        <w:t xml:space="preserve"> на доброволна основа, </w:t>
      </w:r>
      <w:r w:rsidR="009629D3" w:rsidRPr="00111681">
        <w:rPr>
          <w:rFonts w:ascii="StobiSerif Regular" w:hAnsi="StobiSerif Regular" w:cs="Calibri"/>
          <w:lang w:val="mk-MK"/>
        </w:rPr>
        <w:t xml:space="preserve">ќе дефинираат </w:t>
      </w:r>
      <w:r w:rsidR="00D83DA1" w:rsidRPr="00111681">
        <w:rPr>
          <w:rFonts w:ascii="StobiSerif Regular" w:hAnsi="StobiSerif Regular" w:cs="Calibri"/>
          <w:lang w:val="mk-MK"/>
        </w:rPr>
        <w:t xml:space="preserve">заеднички препораки и правила, ќе  </w:t>
      </w:r>
      <w:r w:rsidR="002A136F" w:rsidRPr="00111681">
        <w:rPr>
          <w:rFonts w:ascii="StobiSerif Regular" w:hAnsi="StobiSerif Regular" w:cs="Calibri"/>
          <w:lang w:val="mk-MK"/>
        </w:rPr>
        <w:t xml:space="preserve">ги утврдат </w:t>
      </w:r>
      <w:r w:rsidR="00D83DA1" w:rsidRPr="00111681">
        <w:rPr>
          <w:rFonts w:ascii="StobiSerif Regular" w:hAnsi="StobiSerif Regular" w:cs="Calibri"/>
          <w:lang w:val="mk-MK"/>
        </w:rPr>
        <w:t>барања</w:t>
      </w:r>
      <w:r w:rsidR="002A136F" w:rsidRPr="00111681">
        <w:rPr>
          <w:rFonts w:ascii="StobiSerif Regular" w:hAnsi="StobiSerif Regular" w:cs="Calibri"/>
          <w:lang w:val="mk-MK"/>
        </w:rPr>
        <w:t>та во поглед на</w:t>
      </w:r>
      <w:r w:rsidR="00D83DA1" w:rsidRPr="00111681">
        <w:rPr>
          <w:rFonts w:ascii="StobiSerif Regular" w:hAnsi="StobiSerif Regular" w:cs="Calibri"/>
          <w:lang w:val="mk-MK"/>
        </w:rPr>
        <w:t xml:space="preserve"> содржините, во форма на кодекс за однесување со кој ќе се уредат активностите во </w:t>
      </w:r>
      <w:r w:rsidR="002A136F" w:rsidRPr="00111681">
        <w:rPr>
          <w:rFonts w:ascii="StobiSerif Regular" w:hAnsi="StobiSerif Regular" w:cs="Calibri"/>
          <w:lang w:val="mk-MK"/>
        </w:rPr>
        <w:t xml:space="preserve">конкретната </w:t>
      </w:r>
      <w:r w:rsidR="00D83DA1" w:rsidRPr="00111681">
        <w:rPr>
          <w:rFonts w:ascii="StobiSerif Regular" w:hAnsi="StobiSerif Regular" w:cs="Calibri"/>
          <w:lang w:val="mk-MK"/>
        </w:rPr>
        <w:t>област и ќе се идентификуваат добрите и лошите практики.</w:t>
      </w:r>
    </w:p>
    <w:p w14:paraId="65D5AC39" w14:textId="7CB69AE5" w:rsidR="00DB4AA1" w:rsidRPr="00111681" w:rsidRDefault="00111681" w:rsidP="00446655">
      <w:pPr>
        <w:spacing w:after="0" w:line="240" w:lineRule="auto"/>
        <w:jc w:val="both"/>
        <w:rPr>
          <w:rFonts w:ascii="StobiSerif Regular" w:hAnsi="StobiSerif Regular" w:cs="Calibri"/>
          <w:lang w:val="mk-MK"/>
        </w:rPr>
      </w:pPr>
      <w:r>
        <w:rPr>
          <w:rFonts w:ascii="StobiSerif Regular" w:hAnsi="StobiSerif Regular" w:cs="Calibri"/>
          <w:lang w:val="mk-MK"/>
        </w:rPr>
        <w:t xml:space="preserve">(2) </w:t>
      </w:r>
      <w:r w:rsidR="00D83DA1" w:rsidRPr="00111681">
        <w:rPr>
          <w:rFonts w:ascii="StobiSerif Regular" w:hAnsi="StobiSerif Regular" w:cs="Calibri"/>
          <w:lang w:val="mk-MK"/>
        </w:rPr>
        <w:t xml:space="preserve">Агенцијата </w:t>
      </w:r>
      <w:r w:rsidR="00C11C6B" w:rsidRPr="00111681">
        <w:rPr>
          <w:rFonts w:ascii="StobiSerif Regular" w:hAnsi="StobiSerif Regular" w:cs="Calibri"/>
          <w:lang w:val="mk-MK"/>
        </w:rPr>
        <w:t xml:space="preserve">го </w:t>
      </w:r>
      <w:r w:rsidR="00D83DA1" w:rsidRPr="00111681">
        <w:rPr>
          <w:rFonts w:ascii="StobiSerif Regular" w:hAnsi="StobiSerif Regular" w:cs="Calibri"/>
          <w:lang w:val="mk-MK"/>
        </w:rPr>
        <w:t xml:space="preserve">поттикнува </w:t>
      </w:r>
      <w:r w:rsidR="00C11C6B" w:rsidRPr="00111681">
        <w:rPr>
          <w:rFonts w:ascii="StobiSerif Regular" w:hAnsi="StobiSerif Regular" w:cs="Calibri"/>
          <w:lang w:val="mk-MK"/>
        </w:rPr>
        <w:t xml:space="preserve">користењето на </w:t>
      </w:r>
      <w:commentRangeStart w:id="21"/>
      <w:r w:rsidR="00D83DA1" w:rsidRPr="00111681">
        <w:rPr>
          <w:rFonts w:ascii="StobiSerif Regular" w:hAnsi="StobiSerif Regular" w:cs="Calibri"/>
          <w:lang w:val="mk-MK"/>
        </w:rPr>
        <w:t xml:space="preserve">корегулацијата и негувањето на саморегулацијата </w:t>
      </w:r>
      <w:commentRangeEnd w:id="21"/>
      <w:r w:rsidR="00D91C67">
        <w:rPr>
          <w:rStyle w:val="CommentReference"/>
        </w:rPr>
        <w:commentReference w:id="21"/>
      </w:r>
      <w:r w:rsidR="00D83DA1" w:rsidRPr="00111681">
        <w:rPr>
          <w:rFonts w:ascii="StobiSerif Regular" w:hAnsi="StobiSerif Regular" w:cs="Calibri"/>
          <w:lang w:val="mk-MK"/>
        </w:rPr>
        <w:t xml:space="preserve">преку кодекси на однесување, усвоени на национално ниво, за одредени прашања што ги покрива овој </w:t>
      </w:r>
      <w:r w:rsidR="007F0FA8">
        <w:rPr>
          <w:rFonts w:ascii="StobiSerif Regular" w:hAnsi="StobiSerif Regular" w:cs="Calibri"/>
          <w:lang w:val="mk-MK"/>
        </w:rPr>
        <w:t>з</w:t>
      </w:r>
      <w:r w:rsidR="00D83DA1" w:rsidRPr="00111681">
        <w:rPr>
          <w:rFonts w:ascii="StobiSerif Regular" w:hAnsi="StobiSerif Regular" w:cs="Calibri"/>
          <w:lang w:val="mk-MK"/>
        </w:rPr>
        <w:t>акон.</w:t>
      </w:r>
    </w:p>
    <w:p w14:paraId="513D05A3" w14:textId="011E0251" w:rsidR="00CD24A2" w:rsidRPr="00111681" w:rsidRDefault="00111681" w:rsidP="00446655">
      <w:pPr>
        <w:spacing w:after="0" w:line="240" w:lineRule="auto"/>
        <w:jc w:val="both"/>
        <w:rPr>
          <w:rFonts w:ascii="StobiSerif Regular" w:hAnsi="StobiSerif Regular" w:cs="Calibri"/>
          <w:lang w:val="mk-MK"/>
        </w:rPr>
      </w:pPr>
      <w:r>
        <w:rPr>
          <w:rFonts w:ascii="StobiSerif Regular" w:hAnsi="StobiSerif Regular" w:cs="Calibri"/>
          <w:lang w:val="mk-MK"/>
        </w:rPr>
        <w:t xml:space="preserve">(3) </w:t>
      </w:r>
      <w:r w:rsidR="009629D3" w:rsidRPr="00111681">
        <w:rPr>
          <w:rFonts w:ascii="StobiSerif Regular" w:hAnsi="StobiSerif Regular" w:cs="Calibri"/>
          <w:lang w:val="mk-MK"/>
        </w:rPr>
        <w:t>К</w:t>
      </w:r>
      <w:r w:rsidR="00D83DA1" w:rsidRPr="00111681">
        <w:rPr>
          <w:rFonts w:ascii="StobiSerif Regular" w:hAnsi="StobiSerif Regular" w:cs="Calibri"/>
          <w:lang w:val="mk-MK"/>
        </w:rPr>
        <w:t>одекси</w:t>
      </w:r>
      <w:r w:rsidR="009629D3" w:rsidRPr="00111681">
        <w:rPr>
          <w:rFonts w:ascii="StobiSerif Regular" w:hAnsi="StobiSerif Regular" w:cs="Calibri"/>
          <w:lang w:val="mk-MK"/>
        </w:rPr>
        <w:t>те</w:t>
      </w:r>
      <w:r w:rsidR="00D83DA1" w:rsidRPr="00111681">
        <w:rPr>
          <w:rFonts w:ascii="StobiSerif Regular" w:hAnsi="StobiSerif Regular" w:cs="Calibri"/>
          <w:lang w:val="mk-MK"/>
        </w:rPr>
        <w:t>:</w:t>
      </w:r>
      <w:r w:rsidR="00CD24A2" w:rsidRPr="00111681">
        <w:rPr>
          <w:rFonts w:ascii="StobiSerif Regular" w:hAnsi="StobiSerif Regular" w:cs="Calibri"/>
          <w:lang w:val="mk-MK"/>
        </w:rPr>
        <w:t xml:space="preserve"> </w:t>
      </w:r>
    </w:p>
    <w:p w14:paraId="2D0E0C84" w14:textId="1ADBEC45" w:rsidR="00CD24A2" w:rsidRPr="00023A97" w:rsidRDefault="00194FFC" w:rsidP="007B2C45">
      <w:pPr>
        <w:pStyle w:val="ListParagraph"/>
        <w:numPr>
          <w:ilvl w:val="0"/>
          <w:numId w:val="5"/>
        </w:numPr>
        <w:spacing w:line="240" w:lineRule="auto"/>
        <w:ind w:left="1276" w:hanging="284"/>
        <w:jc w:val="both"/>
        <w:rPr>
          <w:rFonts w:ascii="StobiSerif Regular" w:hAnsi="StobiSerif Regular" w:cs="Calibri"/>
          <w:lang w:val="mk-MK"/>
        </w:rPr>
      </w:pPr>
      <w:r>
        <w:rPr>
          <w:rFonts w:ascii="StobiSerif Regular" w:hAnsi="StobiSerif Regular" w:cs="Calibri"/>
          <w:lang w:val="mk-MK"/>
        </w:rPr>
        <w:t>ќе бидат</w:t>
      </w:r>
      <w:r w:rsidR="00D83DA1" w:rsidRPr="00023A97">
        <w:rPr>
          <w:rFonts w:ascii="StobiSerif Regular" w:hAnsi="StobiSerif Regular" w:cs="Calibri"/>
          <w:lang w:val="mk-MK"/>
        </w:rPr>
        <w:t xml:space="preserve"> широко прифатени од </w:t>
      </w:r>
      <w:r w:rsidR="00441A1C" w:rsidRPr="00023A97">
        <w:rPr>
          <w:rFonts w:ascii="StobiSerif Regular" w:hAnsi="StobiSerif Regular" w:cs="Calibri"/>
          <w:lang w:val="mk-MK"/>
        </w:rPr>
        <w:t xml:space="preserve">главните </w:t>
      </w:r>
      <w:r w:rsidR="00D83DA1" w:rsidRPr="00023A97">
        <w:rPr>
          <w:rFonts w:ascii="StobiSerif Regular" w:hAnsi="StobiSerif Regular" w:cs="Calibri"/>
          <w:lang w:val="mk-MK"/>
        </w:rPr>
        <w:t>засегнати страни,</w:t>
      </w:r>
    </w:p>
    <w:p w14:paraId="0F02F6AD" w14:textId="77777777" w:rsidR="00CD24A2" w:rsidRPr="00023A97" w:rsidRDefault="00D83DA1" w:rsidP="007B2C45">
      <w:pPr>
        <w:pStyle w:val="ListParagraph"/>
        <w:numPr>
          <w:ilvl w:val="0"/>
          <w:numId w:val="5"/>
        </w:numPr>
        <w:spacing w:line="240" w:lineRule="auto"/>
        <w:ind w:left="1276" w:hanging="284"/>
        <w:jc w:val="both"/>
        <w:rPr>
          <w:rFonts w:ascii="StobiSerif Regular" w:hAnsi="StobiSerif Regular" w:cs="Calibri"/>
          <w:lang w:val="mk-MK"/>
        </w:rPr>
      </w:pPr>
      <w:r w:rsidRPr="00023A97">
        <w:rPr>
          <w:rFonts w:ascii="StobiSerif Regular" w:hAnsi="StobiSerif Regular" w:cs="Calibri"/>
          <w:lang w:val="mk-MK"/>
        </w:rPr>
        <w:t>ќе ги дефинираат своите цели јасно и недвосмислено,</w:t>
      </w:r>
    </w:p>
    <w:p w14:paraId="7FBE12B3" w14:textId="77777777" w:rsidR="00CD24A2" w:rsidRPr="00023A97" w:rsidRDefault="00D83DA1" w:rsidP="007B2C45">
      <w:pPr>
        <w:pStyle w:val="ListParagraph"/>
        <w:numPr>
          <w:ilvl w:val="0"/>
          <w:numId w:val="5"/>
        </w:numPr>
        <w:spacing w:line="240" w:lineRule="auto"/>
        <w:ind w:left="1276" w:hanging="284"/>
        <w:jc w:val="both"/>
        <w:rPr>
          <w:rFonts w:ascii="StobiSerif Regular" w:hAnsi="StobiSerif Regular" w:cs="Calibri"/>
          <w:lang w:val="mk-MK"/>
        </w:rPr>
      </w:pPr>
      <w:r w:rsidRPr="00023A97">
        <w:rPr>
          <w:rFonts w:ascii="StobiSerif Regular" w:hAnsi="StobiSerif Regular" w:cs="Calibri"/>
          <w:lang w:val="mk-MK"/>
        </w:rPr>
        <w:t xml:space="preserve">ќе обезбедат редовен, транспарентен и независен мониторинг и проценка на остварувањето на </w:t>
      </w:r>
      <w:r w:rsidR="008A4DFE" w:rsidRPr="00023A97">
        <w:rPr>
          <w:rFonts w:ascii="StobiSerif Regular" w:hAnsi="StobiSerif Regular" w:cs="Calibri"/>
          <w:lang w:val="mk-MK"/>
        </w:rPr>
        <w:t xml:space="preserve">нивните </w:t>
      </w:r>
      <w:r w:rsidRPr="00023A97">
        <w:rPr>
          <w:rFonts w:ascii="StobiSerif Regular" w:hAnsi="StobiSerif Regular" w:cs="Calibri"/>
          <w:lang w:val="mk-MK"/>
        </w:rPr>
        <w:t>цели, и</w:t>
      </w:r>
      <w:r w:rsidR="00CD24A2" w:rsidRPr="00023A97">
        <w:rPr>
          <w:rFonts w:ascii="StobiSerif Regular" w:hAnsi="StobiSerif Regular" w:cs="Calibri"/>
          <w:lang w:val="mk-MK"/>
        </w:rPr>
        <w:t xml:space="preserve"> </w:t>
      </w:r>
    </w:p>
    <w:p w14:paraId="39E064A6" w14:textId="77777777" w:rsidR="00DB4AA1" w:rsidRPr="00023A97" w:rsidRDefault="00D83DA1" w:rsidP="00446655">
      <w:pPr>
        <w:pStyle w:val="ListParagraph"/>
        <w:numPr>
          <w:ilvl w:val="0"/>
          <w:numId w:val="5"/>
        </w:numPr>
        <w:spacing w:after="0" w:line="240" w:lineRule="auto"/>
        <w:ind w:left="1276" w:hanging="284"/>
        <w:jc w:val="both"/>
        <w:rPr>
          <w:rFonts w:ascii="StobiSerif Regular" w:hAnsi="StobiSerif Regular" w:cs="Calibri"/>
          <w:lang w:val="mk-MK"/>
        </w:rPr>
      </w:pPr>
      <w:r w:rsidRPr="00023A97">
        <w:rPr>
          <w:rFonts w:ascii="StobiSerif Regular" w:hAnsi="StobiSerif Regular" w:cs="Calibri"/>
          <w:lang w:val="mk-MK"/>
        </w:rPr>
        <w:t>ќе ги утврдат процедурите за почитување на воспоставените правила и одговорноста на страните за повредите на правилата, вклучувајќи и ефективни и пропорционални казни.</w:t>
      </w:r>
      <w:r w:rsidR="00CD24A2" w:rsidRPr="00023A97">
        <w:rPr>
          <w:rFonts w:ascii="StobiSerif Regular" w:hAnsi="StobiSerif Regular" w:cs="Calibri"/>
          <w:lang w:val="mk-MK"/>
        </w:rPr>
        <w:t xml:space="preserve"> </w:t>
      </w:r>
    </w:p>
    <w:p w14:paraId="70820573" w14:textId="2A5433CD" w:rsidR="006C19F5" w:rsidRPr="00111681" w:rsidRDefault="00111681" w:rsidP="00446655">
      <w:pPr>
        <w:spacing w:after="0" w:line="240" w:lineRule="auto"/>
        <w:jc w:val="both"/>
        <w:rPr>
          <w:rFonts w:ascii="StobiSerif Regular" w:hAnsi="StobiSerif Regular" w:cs="Calibri"/>
          <w:lang w:val="mk-MK"/>
        </w:rPr>
      </w:pPr>
      <w:r>
        <w:rPr>
          <w:rFonts w:ascii="StobiSerif Regular" w:hAnsi="StobiSerif Regular" w:cs="Calibri"/>
          <w:lang w:val="mk-MK"/>
        </w:rPr>
        <w:t xml:space="preserve">(4) </w:t>
      </w:r>
      <w:r w:rsidR="00D83DA1" w:rsidRPr="00111681">
        <w:rPr>
          <w:rFonts w:ascii="StobiSerif Regular" w:hAnsi="StobiSerif Regular" w:cs="Calibri"/>
          <w:lang w:val="mk-MK"/>
        </w:rPr>
        <w:t xml:space="preserve">Саморегулаторните системи можат да користат кодекси на однесување подготвени од давателите на медиумски услуги, давателите на услуги платформи за </w:t>
      </w:r>
      <w:r w:rsidR="008A4DFE" w:rsidRPr="00111681">
        <w:rPr>
          <w:rFonts w:ascii="StobiSerif Regular" w:hAnsi="StobiSerif Regular" w:cs="Calibri"/>
          <w:lang w:val="mk-MK"/>
        </w:rPr>
        <w:t>споделување</w:t>
      </w:r>
      <w:r w:rsidR="00D83DA1" w:rsidRPr="00111681">
        <w:rPr>
          <w:rFonts w:ascii="StobiSerif Regular" w:hAnsi="StobiSerif Regular" w:cs="Calibri"/>
          <w:lang w:val="mk-MK"/>
        </w:rPr>
        <w:t xml:space="preserve"> </w:t>
      </w:r>
      <w:r w:rsidR="00A62B9C" w:rsidRPr="00111681">
        <w:rPr>
          <w:rFonts w:ascii="StobiSerif Regular" w:hAnsi="StobiSerif Regular" w:cs="Calibri"/>
          <w:lang w:val="mk-MK"/>
        </w:rPr>
        <w:t>видеа</w:t>
      </w:r>
      <w:r w:rsidR="00D83DA1" w:rsidRPr="00111681">
        <w:rPr>
          <w:rFonts w:ascii="StobiSerif Regular" w:hAnsi="StobiSerif Regular" w:cs="Calibri"/>
          <w:lang w:val="mk-MK"/>
        </w:rPr>
        <w:t xml:space="preserve"> или организации што ги претставуваат, во соработка, доколку е потребно, со други сектори како што се индустријата, трговијата, професионални</w:t>
      </w:r>
      <w:r w:rsidR="00797738" w:rsidRPr="00111681">
        <w:rPr>
          <w:rFonts w:ascii="StobiSerif Regular" w:hAnsi="StobiSerif Regular" w:cs="Calibri"/>
          <w:lang w:val="mk-MK"/>
        </w:rPr>
        <w:t>те</w:t>
      </w:r>
      <w:r w:rsidR="00D83DA1" w:rsidRPr="00111681">
        <w:rPr>
          <w:rFonts w:ascii="StobiSerif Regular" w:hAnsi="StobiSerif Regular" w:cs="Calibri"/>
          <w:lang w:val="mk-MK"/>
        </w:rPr>
        <w:t xml:space="preserve"> здруженија и организации и организации</w:t>
      </w:r>
      <w:r w:rsidR="00797738" w:rsidRPr="00111681">
        <w:rPr>
          <w:rFonts w:ascii="StobiSerif Regular" w:hAnsi="StobiSerif Regular" w:cs="Calibri"/>
          <w:lang w:val="mk-MK"/>
        </w:rPr>
        <w:t>те</w:t>
      </w:r>
      <w:r w:rsidR="00D83DA1" w:rsidRPr="00111681">
        <w:rPr>
          <w:rFonts w:ascii="StobiSerif Regular" w:hAnsi="StobiSerif Regular" w:cs="Calibri"/>
          <w:lang w:val="mk-MK"/>
        </w:rPr>
        <w:t xml:space="preserve"> на потрошувачи, вклучувајќи и кодекси на однесување подготвени </w:t>
      </w:r>
      <w:r w:rsidR="00027BA4" w:rsidRPr="00111681">
        <w:rPr>
          <w:rFonts w:ascii="StobiSerif Regular" w:hAnsi="StobiSerif Regular" w:cs="Calibri"/>
          <w:lang w:val="mk-MK"/>
        </w:rPr>
        <w:t>со</w:t>
      </w:r>
      <w:r w:rsidR="00D83DA1" w:rsidRPr="00111681">
        <w:rPr>
          <w:rFonts w:ascii="StobiSerif Regular" w:hAnsi="StobiSerif Regular" w:cs="Calibri"/>
          <w:lang w:val="mk-MK"/>
        </w:rPr>
        <w:t xml:space="preserve"> меѓународна соработка.</w:t>
      </w:r>
      <w:r w:rsidR="00CD24A2" w:rsidRPr="00111681">
        <w:rPr>
          <w:rFonts w:ascii="StobiSerif Regular" w:hAnsi="StobiSerif Regular" w:cs="Calibri"/>
          <w:lang w:val="mk-MK"/>
        </w:rPr>
        <w:t xml:space="preserve"> </w:t>
      </w:r>
      <w:r w:rsidR="00226E5E" w:rsidRPr="00111681">
        <w:rPr>
          <w:rFonts w:ascii="StobiSerif Regular" w:hAnsi="StobiSerif Regular" w:cs="Calibri"/>
          <w:lang w:val="mk-MK"/>
        </w:rPr>
        <w:t>“</w:t>
      </w:r>
    </w:p>
    <w:p w14:paraId="4718021D" w14:textId="77777777" w:rsidR="00D140C3" w:rsidRPr="00023A97" w:rsidRDefault="00D140C3" w:rsidP="007B2C45">
      <w:pPr>
        <w:spacing w:after="0" w:line="240" w:lineRule="auto"/>
        <w:jc w:val="both"/>
        <w:rPr>
          <w:rFonts w:ascii="StobiSerif Regular" w:hAnsi="StobiSerif Regular" w:cs="Calibri"/>
          <w:b/>
          <w:bCs/>
          <w:lang w:val="mk-MK"/>
        </w:rPr>
      </w:pPr>
    </w:p>
    <w:p w14:paraId="7F15FDC1" w14:textId="7861B97A" w:rsidR="00764209" w:rsidRPr="00B30FE8" w:rsidRDefault="00D83DA1" w:rsidP="007B2C45">
      <w:pPr>
        <w:spacing w:line="240" w:lineRule="auto"/>
        <w:contextualSpacing/>
        <w:jc w:val="center"/>
        <w:rPr>
          <w:rFonts w:ascii="StobiSerif Regular" w:hAnsi="StobiSerif Regular" w:cs="Calibri"/>
          <w:b/>
          <w:bCs/>
          <w:lang w:val="mk-MK"/>
        </w:rPr>
      </w:pPr>
      <w:r w:rsidRPr="00B30FE8">
        <w:rPr>
          <w:rFonts w:ascii="StobiSerif Regular" w:hAnsi="StobiSerif Regular" w:cs="Calibri"/>
          <w:b/>
          <w:bCs/>
          <w:lang w:val="mk-MK"/>
        </w:rPr>
        <w:t xml:space="preserve">Член </w:t>
      </w:r>
      <w:r w:rsidR="003E28BD" w:rsidRPr="00B30FE8">
        <w:rPr>
          <w:rFonts w:ascii="StobiSerif Regular" w:hAnsi="StobiSerif Regular" w:cs="Calibri"/>
          <w:b/>
          <w:bCs/>
          <w:lang w:val="mk-MK"/>
        </w:rPr>
        <w:t xml:space="preserve"> 11</w:t>
      </w:r>
    </w:p>
    <w:p w14:paraId="09B4D28C" w14:textId="6C744F91" w:rsidR="00D140C3" w:rsidRPr="003E28BD" w:rsidRDefault="00D83DA1" w:rsidP="00446655">
      <w:pPr>
        <w:spacing w:after="0" w:line="240" w:lineRule="auto"/>
        <w:contextualSpacing/>
        <w:jc w:val="both"/>
        <w:rPr>
          <w:rFonts w:ascii="StobiSerif Regular" w:hAnsi="StobiSerif Regular" w:cs="Calibri"/>
          <w:bCs/>
          <w:lang w:val="mk-MK"/>
        </w:rPr>
      </w:pPr>
      <w:r w:rsidRPr="003E28BD">
        <w:rPr>
          <w:rFonts w:ascii="StobiSerif Regular" w:hAnsi="StobiSerif Regular" w:cs="Calibri"/>
          <w:bCs/>
          <w:lang w:val="mk-MK"/>
        </w:rPr>
        <w:lastRenderedPageBreak/>
        <w:t>Член</w:t>
      </w:r>
      <w:r w:rsidR="0049424F" w:rsidRPr="003E28BD">
        <w:rPr>
          <w:rFonts w:ascii="StobiSerif Regular" w:hAnsi="StobiSerif Regular" w:cs="Calibri"/>
          <w:bCs/>
          <w:lang w:val="mk-MK"/>
        </w:rPr>
        <w:t>от</w:t>
      </w:r>
      <w:r w:rsidRPr="003E28BD">
        <w:rPr>
          <w:rFonts w:ascii="StobiSerif Regular" w:hAnsi="StobiSerif Regular" w:cs="Calibri"/>
          <w:bCs/>
          <w:lang w:val="mk-MK"/>
        </w:rPr>
        <w:t xml:space="preserve"> 45 се менува и гласи:</w:t>
      </w:r>
      <w:r w:rsidR="00D140C3" w:rsidRPr="003E28BD">
        <w:rPr>
          <w:rFonts w:ascii="StobiSerif Regular" w:hAnsi="StobiSerif Regular" w:cs="Calibri"/>
          <w:bCs/>
          <w:lang w:val="mk-MK"/>
        </w:rPr>
        <w:t xml:space="preserve"> </w:t>
      </w:r>
    </w:p>
    <w:p w14:paraId="42944842" w14:textId="14370D64" w:rsidR="006F3A6A" w:rsidRPr="00023A97" w:rsidRDefault="001B0BEF" w:rsidP="00446655">
      <w:pPr>
        <w:pStyle w:val="ListParagraph"/>
        <w:spacing w:after="0" w:line="240" w:lineRule="auto"/>
        <w:ind w:left="0"/>
        <w:jc w:val="both"/>
        <w:rPr>
          <w:rFonts w:ascii="StobiSerif Regular" w:hAnsi="StobiSerif Regular" w:cs="Calibri"/>
          <w:b/>
          <w:bCs/>
          <w:lang w:val="mk-MK"/>
        </w:rPr>
      </w:pPr>
      <w:r>
        <w:rPr>
          <w:rFonts w:ascii="StobiSerif Regular" w:hAnsi="StobiSerif Regular" w:cs="Calibri"/>
          <w:lang w:val="mk-MK"/>
        </w:rPr>
        <w:t xml:space="preserve">„(1) </w:t>
      </w:r>
      <w:r w:rsidR="00797738" w:rsidRPr="00023A97">
        <w:rPr>
          <w:rFonts w:ascii="StobiSerif Regular" w:hAnsi="StobiSerif Regular" w:cs="Calibri"/>
          <w:lang w:val="mk-MK"/>
        </w:rPr>
        <w:t>П</w:t>
      </w:r>
      <w:r w:rsidR="00D83DA1" w:rsidRPr="00023A97">
        <w:rPr>
          <w:rFonts w:ascii="StobiSerif Regular" w:hAnsi="StobiSerif Regular" w:cs="Calibri"/>
          <w:lang w:val="mk-MK"/>
        </w:rPr>
        <w:t xml:space="preserve">о исклучок </w:t>
      </w:r>
      <w:r w:rsidR="00797738" w:rsidRPr="00023A97">
        <w:rPr>
          <w:rFonts w:ascii="StobiSerif Regular" w:hAnsi="StobiSerif Regular" w:cs="Calibri"/>
          <w:lang w:val="mk-MK"/>
        </w:rPr>
        <w:t>од</w:t>
      </w:r>
      <w:r w:rsidR="00D83DA1" w:rsidRPr="00023A97">
        <w:rPr>
          <w:rFonts w:ascii="StobiSerif Regular" w:hAnsi="StobiSerif Regular" w:cs="Calibri"/>
          <w:lang w:val="mk-MK"/>
        </w:rPr>
        <w:t xml:space="preserve"> одредбата од член 44 од овој Закон, Агенцијата може да преземе соодветни мерки со кои времено ќе ја ограничи слободата на прием, односно реемитување на аудио или аудиовизуелни медиумски услуги од други држави на територијата на Република Северна Македонија, доколку се исполнети условите утврдени во став </w:t>
      </w:r>
      <w:r w:rsidR="007F0FA8">
        <w:rPr>
          <w:rFonts w:ascii="StobiSerif Regular" w:hAnsi="StobiSerif Regular" w:cs="Calibri"/>
          <w:lang w:val="mk-MK"/>
        </w:rPr>
        <w:t>(</w:t>
      </w:r>
      <w:r w:rsidR="00D83DA1" w:rsidRPr="00023A97">
        <w:rPr>
          <w:rFonts w:ascii="StobiSerif Regular" w:hAnsi="StobiSerif Regular" w:cs="Calibri"/>
          <w:lang w:val="mk-MK"/>
        </w:rPr>
        <w:t>2</w:t>
      </w:r>
      <w:r w:rsidR="007F0FA8">
        <w:rPr>
          <w:rFonts w:ascii="StobiSerif Regular" w:hAnsi="StobiSerif Regular" w:cs="Calibri"/>
          <w:lang w:val="mk-MK"/>
        </w:rPr>
        <w:t>)</w:t>
      </w:r>
      <w:r w:rsidR="0048279B" w:rsidRPr="00023A97">
        <w:rPr>
          <w:rFonts w:ascii="StobiSerif Regular" w:hAnsi="StobiSerif Regular" w:cs="Calibri"/>
          <w:lang w:val="mk-MK"/>
        </w:rPr>
        <w:t>,</w:t>
      </w:r>
      <w:r w:rsidR="00D83DA1" w:rsidRPr="00023A97">
        <w:rPr>
          <w:rFonts w:ascii="StobiSerif Regular" w:hAnsi="StobiSerif Regular" w:cs="Calibri"/>
          <w:lang w:val="mk-MK"/>
        </w:rPr>
        <w:t xml:space="preserve"> </w:t>
      </w:r>
      <w:r w:rsidR="007F0FA8">
        <w:rPr>
          <w:rFonts w:ascii="StobiSerif Regular" w:hAnsi="StobiSerif Regular" w:cs="Calibri"/>
          <w:lang w:val="mk-MK"/>
        </w:rPr>
        <w:t>(</w:t>
      </w:r>
      <w:r w:rsidR="00D83DA1" w:rsidRPr="00023A97">
        <w:rPr>
          <w:rFonts w:ascii="StobiSerif Regular" w:hAnsi="StobiSerif Regular" w:cs="Calibri"/>
          <w:lang w:val="mk-MK"/>
        </w:rPr>
        <w:t>3</w:t>
      </w:r>
      <w:r w:rsidR="007F0FA8">
        <w:rPr>
          <w:rFonts w:ascii="StobiSerif Regular" w:hAnsi="StobiSerif Regular" w:cs="Calibri"/>
          <w:lang w:val="mk-MK"/>
        </w:rPr>
        <w:t>)</w:t>
      </w:r>
      <w:r w:rsidR="00D83DA1" w:rsidRPr="00023A97">
        <w:rPr>
          <w:rFonts w:ascii="StobiSerif Regular" w:hAnsi="StobiSerif Regular" w:cs="Calibri"/>
          <w:lang w:val="mk-MK"/>
        </w:rPr>
        <w:t xml:space="preserve"> </w:t>
      </w:r>
      <w:r w:rsidR="0048279B" w:rsidRPr="00023A97">
        <w:rPr>
          <w:rFonts w:ascii="StobiSerif Regular" w:hAnsi="StobiSerif Regular" w:cs="Calibri"/>
          <w:lang w:val="mk-MK"/>
        </w:rPr>
        <w:t xml:space="preserve">и </w:t>
      </w:r>
      <w:r w:rsidR="007F0FA8">
        <w:rPr>
          <w:rFonts w:ascii="StobiSerif Regular" w:hAnsi="StobiSerif Regular" w:cs="Calibri"/>
          <w:lang w:val="mk-MK"/>
        </w:rPr>
        <w:t>(</w:t>
      </w:r>
      <w:r w:rsidR="0048279B" w:rsidRPr="00023A97">
        <w:rPr>
          <w:rFonts w:ascii="StobiSerif Regular" w:hAnsi="StobiSerif Regular" w:cs="Calibri"/>
          <w:lang w:val="mk-MK"/>
        </w:rPr>
        <w:t>4</w:t>
      </w:r>
      <w:r w:rsidR="007F0FA8">
        <w:rPr>
          <w:rFonts w:ascii="StobiSerif Regular" w:hAnsi="StobiSerif Regular" w:cs="Calibri"/>
          <w:lang w:val="mk-MK"/>
        </w:rPr>
        <w:t>)</w:t>
      </w:r>
      <w:r w:rsidR="0048279B" w:rsidRPr="00023A97">
        <w:rPr>
          <w:rFonts w:ascii="StobiSerif Regular" w:hAnsi="StobiSerif Regular" w:cs="Calibri"/>
          <w:lang w:val="mk-MK"/>
        </w:rPr>
        <w:t xml:space="preserve"> </w:t>
      </w:r>
      <w:r w:rsidR="00D83DA1" w:rsidRPr="00023A97">
        <w:rPr>
          <w:rFonts w:ascii="StobiSerif Regular" w:hAnsi="StobiSerif Regular" w:cs="Calibri"/>
          <w:lang w:val="mk-MK"/>
        </w:rPr>
        <w:t>на овој член.</w:t>
      </w:r>
    </w:p>
    <w:p w14:paraId="4DA4EA9C" w14:textId="492B7FCE" w:rsidR="00244E5E" w:rsidRPr="00023A97" w:rsidRDefault="001B0BEF" w:rsidP="007B2C45">
      <w:pPr>
        <w:pStyle w:val="ListParagraph"/>
        <w:spacing w:after="0" w:line="240" w:lineRule="auto"/>
        <w:ind w:left="0"/>
        <w:jc w:val="both"/>
        <w:rPr>
          <w:rFonts w:ascii="StobiSerif Regular" w:hAnsi="StobiSerif Regular" w:cs="Calibri"/>
          <w:b/>
          <w:bCs/>
          <w:lang w:val="mk-MK"/>
        </w:rPr>
      </w:pPr>
      <w:r>
        <w:rPr>
          <w:rFonts w:ascii="StobiSerif Regular" w:hAnsi="StobiSerif Regular" w:cs="Calibri"/>
          <w:lang w:val="mk-MK"/>
        </w:rPr>
        <w:t xml:space="preserve">(2) </w:t>
      </w:r>
      <w:r w:rsidR="00D83DA1" w:rsidRPr="00023A97">
        <w:rPr>
          <w:rFonts w:ascii="StobiSerif Regular" w:hAnsi="StobiSerif Regular" w:cs="Calibri"/>
          <w:lang w:val="mk-MK"/>
        </w:rPr>
        <w:t xml:space="preserve">Агенцијата може да ги преземе мерките од ставот (1) од овој </w:t>
      </w:r>
      <w:r w:rsidR="008A4DFE" w:rsidRPr="00023A97">
        <w:rPr>
          <w:rFonts w:ascii="StobiSerif Regular" w:hAnsi="StobiSerif Regular" w:cs="Calibri"/>
          <w:lang w:val="mk-MK"/>
        </w:rPr>
        <w:t xml:space="preserve">член </w:t>
      </w:r>
      <w:r w:rsidR="00D83DA1" w:rsidRPr="00023A97">
        <w:rPr>
          <w:rFonts w:ascii="StobiSerif Regular" w:hAnsi="StobiSerif Regular" w:cs="Calibri"/>
          <w:lang w:val="mk-MK"/>
        </w:rPr>
        <w:t>во случај кога давателот на аудио или аудиовизуелна медиумска услуга под јурисдикција на друга држава отворено</w:t>
      </w:r>
      <w:r w:rsidR="0048279B" w:rsidRPr="00023A97">
        <w:rPr>
          <w:rFonts w:ascii="StobiSerif Regular" w:hAnsi="StobiSerif Regular" w:cs="Calibri"/>
          <w:lang w:val="mk-MK"/>
        </w:rPr>
        <w:t>,</w:t>
      </w:r>
      <w:r w:rsidR="00D83DA1" w:rsidRPr="00023A97">
        <w:rPr>
          <w:rFonts w:ascii="StobiSerif Regular" w:hAnsi="StobiSerif Regular" w:cs="Calibri"/>
          <w:lang w:val="mk-MK"/>
        </w:rPr>
        <w:t xml:space="preserve"> сериозно </w:t>
      </w:r>
      <w:r w:rsidR="0048279B" w:rsidRPr="00023A97">
        <w:rPr>
          <w:rFonts w:ascii="StobiSerif Regular" w:hAnsi="StobiSerif Regular" w:cs="Calibri"/>
          <w:lang w:val="mk-MK"/>
        </w:rPr>
        <w:t xml:space="preserve">и тешко </w:t>
      </w:r>
      <w:r w:rsidR="00D83DA1" w:rsidRPr="00023A97">
        <w:rPr>
          <w:rFonts w:ascii="StobiSerif Regular" w:hAnsi="StobiSerif Regular" w:cs="Calibri"/>
          <w:lang w:val="mk-MK"/>
        </w:rPr>
        <w:t xml:space="preserve">ги повредува одредбите од член 48 став (2) и член 50 од овој </w:t>
      </w:r>
      <w:r w:rsidR="007F0FA8">
        <w:rPr>
          <w:rFonts w:ascii="StobiSerif Regular" w:hAnsi="StobiSerif Regular" w:cs="Calibri"/>
          <w:lang w:val="mk-MK"/>
        </w:rPr>
        <w:t>з</w:t>
      </w:r>
      <w:r w:rsidR="00D83DA1" w:rsidRPr="00023A97">
        <w:rPr>
          <w:rFonts w:ascii="StobiSerif Regular" w:hAnsi="StobiSerif Regular" w:cs="Calibri"/>
          <w:lang w:val="mk-MK"/>
        </w:rPr>
        <w:t xml:space="preserve">акон, </w:t>
      </w:r>
      <w:r w:rsidR="00601830" w:rsidRPr="00023A97">
        <w:rPr>
          <w:rFonts w:ascii="StobiSerif Regular" w:hAnsi="StobiSerif Regular" w:cs="Calibri"/>
          <w:lang w:val="mk-MK"/>
        </w:rPr>
        <w:t xml:space="preserve">или го доведува во прашање јавното здравје, или претставува сериозен и тежок ризик да </w:t>
      </w:r>
      <w:r w:rsidR="00EA2767" w:rsidRPr="00023A97">
        <w:rPr>
          <w:rFonts w:ascii="StobiSerif Regular" w:hAnsi="StobiSerif Regular" w:cs="Calibri"/>
          <w:lang w:val="mk-MK"/>
        </w:rPr>
        <w:t>го</w:t>
      </w:r>
      <w:r w:rsidR="00601830" w:rsidRPr="00023A97">
        <w:rPr>
          <w:rFonts w:ascii="StobiSerif Regular" w:hAnsi="StobiSerif Regular" w:cs="Calibri"/>
          <w:lang w:val="mk-MK"/>
        </w:rPr>
        <w:t xml:space="preserve"> доведе во прашање јавното здравје, </w:t>
      </w:r>
      <w:r w:rsidR="00D83DA1" w:rsidRPr="00023A97">
        <w:rPr>
          <w:rFonts w:ascii="StobiSerif Regular" w:hAnsi="StobiSerif Regular" w:cs="Calibri"/>
          <w:lang w:val="mk-MK"/>
        </w:rPr>
        <w:t>доколку се исполнети следните услови:</w:t>
      </w:r>
      <w:r w:rsidR="00CE7D83" w:rsidRPr="00023A97">
        <w:rPr>
          <w:rFonts w:ascii="StobiSerif Regular" w:hAnsi="StobiSerif Regular" w:cs="Calibri"/>
          <w:lang w:val="mk-MK"/>
        </w:rPr>
        <w:t xml:space="preserve"> </w:t>
      </w:r>
      <w:r w:rsidR="00244E5E" w:rsidRPr="00023A97">
        <w:rPr>
          <w:rFonts w:ascii="StobiSerif Regular" w:hAnsi="StobiSerif Regular" w:cs="Calibri"/>
          <w:strike/>
          <w:lang w:val="mk-MK"/>
        </w:rPr>
        <w:t xml:space="preserve"> </w:t>
      </w:r>
    </w:p>
    <w:p w14:paraId="4AC94C52" w14:textId="77777777" w:rsidR="00244E5E" w:rsidRPr="00023A97" w:rsidRDefault="00D83DA1" w:rsidP="007B2C45">
      <w:pPr>
        <w:pStyle w:val="ListParagraph"/>
        <w:numPr>
          <w:ilvl w:val="0"/>
          <w:numId w:val="17"/>
        </w:numPr>
        <w:spacing w:after="0" w:line="240" w:lineRule="auto"/>
        <w:ind w:left="1276" w:hanging="142"/>
        <w:jc w:val="both"/>
        <w:rPr>
          <w:rFonts w:ascii="StobiSerif Regular" w:hAnsi="StobiSerif Regular" w:cs="Calibri"/>
          <w:b/>
          <w:bCs/>
          <w:lang w:val="mk-MK"/>
        </w:rPr>
      </w:pPr>
      <w:r w:rsidRPr="00023A97">
        <w:rPr>
          <w:rFonts w:ascii="StobiSerif Regular" w:hAnsi="StobiSerif Regular" w:cs="Calibri"/>
          <w:lang w:val="mk-MK"/>
        </w:rPr>
        <w:t>во текот на претходните 12 месеци, давателот на аудио или аудиовизуелни медиумски услуги, најмалку два пати извршил едно или повеќе дејства што претставуваат однесување опишано во ставот (2) од овој член;</w:t>
      </w:r>
      <w:r w:rsidR="00244E5E" w:rsidRPr="00023A97">
        <w:rPr>
          <w:rFonts w:ascii="StobiSerif Regular" w:hAnsi="StobiSerif Regular" w:cs="Calibri"/>
          <w:lang w:val="mk-MK"/>
        </w:rPr>
        <w:t xml:space="preserve"> </w:t>
      </w:r>
    </w:p>
    <w:p w14:paraId="2781C3FA" w14:textId="748AF66C" w:rsidR="00244E5E" w:rsidRPr="00023A97" w:rsidRDefault="00D83DA1" w:rsidP="007B2C45">
      <w:pPr>
        <w:pStyle w:val="ListParagraph"/>
        <w:numPr>
          <w:ilvl w:val="0"/>
          <w:numId w:val="17"/>
        </w:numPr>
        <w:spacing w:after="0" w:line="240" w:lineRule="auto"/>
        <w:ind w:left="1276" w:hanging="142"/>
        <w:jc w:val="both"/>
        <w:rPr>
          <w:rFonts w:ascii="StobiSerif Regular" w:hAnsi="StobiSerif Regular" w:cs="Calibri"/>
          <w:b/>
          <w:bCs/>
          <w:lang w:val="mk-MK"/>
        </w:rPr>
      </w:pPr>
      <w:r w:rsidRPr="00023A97">
        <w:rPr>
          <w:rFonts w:ascii="StobiSerif Regular" w:hAnsi="StobiSerif Regular" w:cs="Calibri"/>
          <w:lang w:val="mk-MK"/>
        </w:rPr>
        <w:t>Агенцијата за аудио и аудиовизуелни медиумски услуги писмено ги известила давателот на аудио или аудиовизуелна медиумска услуга, регулаторното тело на државата</w:t>
      </w:r>
      <w:r w:rsidR="00797738" w:rsidRPr="00023A97">
        <w:rPr>
          <w:rFonts w:ascii="StobiSerif Regular" w:hAnsi="StobiSerif Regular" w:cs="Calibri"/>
          <w:lang w:val="mk-MK"/>
        </w:rPr>
        <w:t xml:space="preserve"> -</w:t>
      </w:r>
      <w:r w:rsidR="00171129" w:rsidRPr="00023A97">
        <w:rPr>
          <w:rFonts w:ascii="StobiSerif Regular" w:hAnsi="StobiSerif Regular" w:cs="Calibri"/>
          <w:lang w:val="en-US"/>
        </w:rPr>
        <w:t xml:space="preserve"> </w:t>
      </w:r>
      <w:r w:rsidRPr="00023A97">
        <w:rPr>
          <w:rFonts w:ascii="StobiSerif Regular" w:hAnsi="StobiSerif Regular" w:cs="Calibri"/>
          <w:lang w:val="mk-MK"/>
        </w:rPr>
        <w:t>членка</w:t>
      </w:r>
      <w:r w:rsidR="00BF144B" w:rsidRPr="00023A97">
        <w:rPr>
          <w:rFonts w:ascii="StobiSerif Regular" w:hAnsi="StobiSerif Regular" w:cs="Calibri"/>
          <w:lang w:val="mk-MK"/>
        </w:rPr>
        <w:t xml:space="preserve"> на ЕУ</w:t>
      </w:r>
      <w:r w:rsidR="00797738" w:rsidRPr="00023A97">
        <w:rPr>
          <w:rFonts w:ascii="StobiSerif Regular" w:hAnsi="StobiSerif Regular" w:cs="Calibri"/>
          <w:lang w:val="mk-MK"/>
        </w:rPr>
        <w:t xml:space="preserve"> </w:t>
      </w:r>
      <w:r w:rsidRPr="00023A97">
        <w:rPr>
          <w:rFonts w:ascii="StobiSerif Regular" w:hAnsi="StobiSerif Regular" w:cs="Calibri"/>
          <w:lang w:val="mk-MK"/>
        </w:rPr>
        <w:t>која има јурисдикција врз работата на давателот и Европската комисија за наводните повреди и за пропорционалните мерки што има намера да ги преземе доколку настапи нова таква повреда;</w:t>
      </w:r>
      <w:r w:rsidR="00244E5E" w:rsidRPr="00023A97">
        <w:rPr>
          <w:rFonts w:ascii="StobiSerif Regular" w:hAnsi="StobiSerif Regular" w:cs="Calibri"/>
          <w:lang w:val="mk-MK"/>
        </w:rPr>
        <w:t xml:space="preserve"> </w:t>
      </w:r>
    </w:p>
    <w:p w14:paraId="38480DA9" w14:textId="121C8DE4" w:rsidR="006E0E89" w:rsidRPr="00023A97" w:rsidRDefault="00D83DA1" w:rsidP="007B2C45">
      <w:pPr>
        <w:pStyle w:val="ListParagraph"/>
        <w:numPr>
          <w:ilvl w:val="0"/>
          <w:numId w:val="17"/>
        </w:numPr>
        <w:spacing w:after="0" w:line="240" w:lineRule="auto"/>
        <w:ind w:left="1276" w:hanging="142"/>
        <w:jc w:val="both"/>
        <w:rPr>
          <w:rFonts w:ascii="StobiSerif Regular" w:hAnsi="StobiSerif Regular" w:cs="Calibri"/>
          <w:b/>
          <w:bCs/>
          <w:lang w:val="mk-MK"/>
        </w:rPr>
      </w:pPr>
      <w:r w:rsidRPr="00023A97">
        <w:rPr>
          <w:rFonts w:ascii="StobiSerif Regular" w:hAnsi="StobiSerif Regular" w:cs="Calibri"/>
          <w:lang w:val="mk-MK"/>
        </w:rPr>
        <w:t xml:space="preserve">регулаторното тело на државата </w:t>
      </w:r>
      <w:r w:rsidR="00797738" w:rsidRPr="00023A97">
        <w:rPr>
          <w:rFonts w:ascii="StobiSerif Regular" w:hAnsi="StobiSerif Regular" w:cs="Calibri"/>
          <w:lang w:val="mk-MK"/>
        </w:rPr>
        <w:t xml:space="preserve">- </w:t>
      </w:r>
      <w:r w:rsidRPr="00023A97">
        <w:rPr>
          <w:rFonts w:ascii="StobiSerif Regular" w:hAnsi="StobiSerif Regular" w:cs="Calibri"/>
          <w:lang w:val="mk-MK"/>
        </w:rPr>
        <w:t xml:space="preserve">членка </w:t>
      </w:r>
      <w:r w:rsidR="00BF144B" w:rsidRPr="00023A97">
        <w:rPr>
          <w:rFonts w:ascii="StobiSerif Regular" w:hAnsi="StobiSerif Regular" w:cs="Calibri"/>
          <w:lang w:val="mk-MK"/>
        </w:rPr>
        <w:t xml:space="preserve">на ЕУ </w:t>
      </w:r>
      <w:r w:rsidRPr="00023A97">
        <w:rPr>
          <w:rFonts w:ascii="StobiSerif Regular" w:hAnsi="StobiSerif Regular" w:cs="Calibri"/>
          <w:lang w:val="mk-MK"/>
        </w:rPr>
        <w:t xml:space="preserve">што има јурисдикција </w:t>
      </w:r>
      <w:r w:rsidR="008A4DFE" w:rsidRPr="00023A97">
        <w:rPr>
          <w:rFonts w:ascii="StobiSerif Regular" w:hAnsi="StobiSerif Regular" w:cs="Calibri"/>
          <w:lang w:val="mk-MK"/>
        </w:rPr>
        <w:t xml:space="preserve">над </w:t>
      </w:r>
      <w:r w:rsidRPr="00023A97">
        <w:rPr>
          <w:rFonts w:ascii="StobiSerif Regular" w:hAnsi="StobiSerif Regular" w:cs="Calibri"/>
          <w:lang w:val="mk-MK"/>
        </w:rPr>
        <w:t xml:space="preserve">давателот го почитува правото на одбрана на давателот на аудио или аудиовизуелна медиумска услуга и, особено, му </w:t>
      </w:r>
      <w:r w:rsidR="008A4DFE" w:rsidRPr="00023A97">
        <w:rPr>
          <w:rFonts w:ascii="StobiSerif Regular" w:hAnsi="StobiSerif Regular" w:cs="Calibri"/>
          <w:lang w:val="mk-MK"/>
        </w:rPr>
        <w:t>овозмож</w:t>
      </w:r>
      <w:r w:rsidR="00797738" w:rsidRPr="00023A97">
        <w:rPr>
          <w:rFonts w:ascii="StobiSerif Regular" w:hAnsi="StobiSerif Regular" w:cs="Calibri"/>
          <w:lang w:val="mk-MK"/>
        </w:rPr>
        <w:t>ува</w:t>
      </w:r>
      <w:r w:rsidRPr="00023A97">
        <w:rPr>
          <w:rFonts w:ascii="StobiSerif Regular" w:hAnsi="StobiSerif Regular" w:cs="Calibri"/>
          <w:lang w:val="mk-MK"/>
        </w:rPr>
        <w:t xml:space="preserve"> на давателот да ги претстави своите ставови за наводните повреди; и </w:t>
      </w:r>
    </w:p>
    <w:p w14:paraId="3F40DCF1" w14:textId="77E1060E" w:rsidR="00244E5E" w:rsidRPr="00023A97" w:rsidRDefault="0048279B" w:rsidP="007B2C45">
      <w:pPr>
        <w:pStyle w:val="ListParagraph"/>
        <w:numPr>
          <w:ilvl w:val="0"/>
          <w:numId w:val="17"/>
        </w:numPr>
        <w:spacing w:after="0" w:line="240" w:lineRule="auto"/>
        <w:ind w:left="1276" w:hanging="142"/>
        <w:jc w:val="both"/>
        <w:rPr>
          <w:rFonts w:ascii="StobiSerif Regular" w:hAnsi="StobiSerif Regular" w:cs="Calibri"/>
          <w:b/>
          <w:bCs/>
          <w:lang w:val="mk-MK"/>
        </w:rPr>
      </w:pPr>
      <w:r w:rsidRPr="00023A97">
        <w:rPr>
          <w:rFonts w:ascii="StobiSerif Regular" w:hAnsi="StobiSerif Regular" w:cs="Calibri"/>
          <w:lang w:val="mk-MK"/>
        </w:rPr>
        <w:t>к</w:t>
      </w:r>
      <w:r w:rsidR="00D83DA1" w:rsidRPr="00023A97">
        <w:rPr>
          <w:rFonts w:ascii="StobiSerif Regular" w:hAnsi="StobiSerif Regular" w:cs="Calibri"/>
          <w:lang w:val="mk-MK"/>
        </w:rPr>
        <w:t>онсултациите со држава</w:t>
      </w:r>
      <w:r w:rsidR="008A4DFE" w:rsidRPr="00023A97">
        <w:rPr>
          <w:rFonts w:ascii="StobiSerif Regular" w:hAnsi="StobiSerif Regular" w:cs="Calibri"/>
          <w:lang w:val="mk-MK"/>
        </w:rPr>
        <w:t>та</w:t>
      </w:r>
      <w:r w:rsidR="00D83DA1" w:rsidRPr="00023A97">
        <w:rPr>
          <w:rFonts w:ascii="StobiSerif Regular" w:hAnsi="StobiSerif Regular" w:cs="Calibri"/>
          <w:lang w:val="mk-MK"/>
        </w:rPr>
        <w:t xml:space="preserve"> што има јурисдикција </w:t>
      </w:r>
      <w:r w:rsidR="008A4DFE" w:rsidRPr="00023A97">
        <w:rPr>
          <w:rFonts w:ascii="StobiSerif Regular" w:hAnsi="StobiSerif Regular" w:cs="Calibri"/>
          <w:lang w:val="mk-MK"/>
        </w:rPr>
        <w:t xml:space="preserve">над </w:t>
      </w:r>
      <w:r w:rsidR="00D83DA1" w:rsidRPr="00023A97">
        <w:rPr>
          <w:rFonts w:ascii="StobiSerif Regular" w:hAnsi="StobiSerif Regular" w:cs="Calibri"/>
          <w:lang w:val="mk-MK"/>
        </w:rPr>
        <w:t xml:space="preserve">давателот и со Европската комисија не резултирале со спогодбено разрешување во рок од еден месец </w:t>
      </w:r>
      <w:r w:rsidRPr="00023A97">
        <w:rPr>
          <w:rFonts w:ascii="StobiSerif Regular" w:hAnsi="StobiSerif Regular" w:cs="Calibri"/>
          <w:lang w:val="mk-MK"/>
        </w:rPr>
        <w:t xml:space="preserve">откако Комисијата го </w:t>
      </w:r>
      <w:r w:rsidR="00D83DA1" w:rsidRPr="00023A97">
        <w:rPr>
          <w:rFonts w:ascii="StobiSerif Regular" w:hAnsi="StobiSerif Regular" w:cs="Calibri"/>
          <w:lang w:val="mk-MK"/>
        </w:rPr>
        <w:t>прим</w:t>
      </w:r>
      <w:r w:rsidRPr="00023A97">
        <w:rPr>
          <w:rFonts w:ascii="StobiSerif Regular" w:hAnsi="StobiSerif Regular" w:cs="Calibri"/>
          <w:lang w:val="mk-MK"/>
        </w:rPr>
        <w:t>ила</w:t>
      </w:r>
      <w:r w:rsidR="00D83DA1" w:rsidRPr="00023A97">
        <w:rPr>
          <w:rFonts w:ascii="StobiSerif Regular" w:hAnsi="StobiSerif Regular" w:cs="Calibri"/>
          <w:lang w:val="mk-MK"/>
        </w:rPr>
        <w:t xml:space="preserve"> известувањето наведено во алинеја 2 од овој став.</w:t>
      </w:r>
    </w:p>
    <w:p w14:paraId="3668ED82" w14:textId="77777777" w:rsidR="00D60AA4" w:rsidRPr="00023A97" w:rsidRDefault="00D83DA1" w:rsidP="007B2C45">
      <w:pPr>
        <w:pStyle w:val="ListParagraph"/>
        <w:numPr>
          <w:ilvl w:val="0"/>
          <w:numId w:val="17"/>
        </w:numPr>
        <w:spacing w:after="0" w:line="240" w:lineRule="auto"/>
        <w:ind w:left="1276" w:hanging="142"/>
        <w:jc w:val="both"/>
        <w:rPr>
          <w:rFonts w:ascii="StobiSerif Regular" w:hAnsi="StobiSerif Regular" w:cs="Calibri"/>
          <w:b/>
          <w:bCs/>
          <w:lang w:val="mk-MK"/>
        </w:rPr>
      </w:pPr>
      <w:r w:rsidRPr="00023A97">
        <w:rPr>
          <w:rFonts w:ascii="StobiSerif Regular" w:hAnsi="StobiSerif Regular" w:cs="Calibri"/>
          <w:lang w:val="mk-MK"/>
        </w:rPr>
        <w:t xml:space="preserve">Комисијата одлучила дека предложените мерки се во согласност со </w:t>
      </w:r>
      <w:r w:rsidR="008A4DFE" w:rsidRPr="00023A97">
        <w:rPr>
          <w:rFonts w:ascii="StobiSerif Regular" w:hAnsi="StobiSerif Regular" w:cs="Calibri"/>
          <w:lang w:val="mk-MK"/>
        </w:rPr>
        <w:t xml:space="preserve">прописите </w:t>
      </w:r>
      <w:r w:rsidRPr="00023A97">
        <w:rPr>
          <w:rFonts w:ascii="StobiSerif Regular" w:hAnsi="StobiSerif Regular" w:cs="Calibri"/>
          <w:lang w:val="mk-MK"/>
        </w:rPr>
        <w:t>на Унијата.</w:t>
      </w:r>
    </w:p>
    <w:p w14:paraId="726C538A" w14:textId="69FE94DE" w:rsidR="006F3A6A" w:rsidRPr="00987929" w:rsidRDefault="00987929" w:rsidP="007B2C45">
      <w:pPr>
        <w:spacing w:after="0" w:line="240" w:lineRule="auto"/>
        <w:jc w:val="both"/>
        <w:rPr>
          <w:rFonts w:ascii="StobiSerif Regular" w:hAnsi="StobiSerif Regular" w:cs="Calibri"/>
          <w:b/>
          <w:bCs/>
          <w:lang w:val="mk-MK"/>
        </w:rPr>
      </w:pPr>
      <w:r>
        <w:rPr>
          <w:rFonts w:ascii="StobiSerif Regular" w:hAnsi="StobiSerif Regular" w:cs="Calibri"/>
          <w:lang w:val="mk-MK"/>
        </w:rPr>
        <w:t xml:space="preserve">(3) </w:t>
      </w:r>
      <w:r w:rsidR="00D83DA1" w:rsidRPr="00987929">
        <w:rPr>
          <w:rFonts w:ascii="StobiSerif Regular" w:hAnsi="StobiSerif Regular" w:cs="Calibri"/>
          <w:lang w:val="mk-MK"/>
        </w:rPr>
        <w:t xml:space="preserve">Агенцијата </w:t>
      </w:r>
      <w:r w:rsidR="00952910" w:rsidRPr="00987929">
        <w:rPr>
          <w:rFonts w:ascii="StobiSerif Regular" w:hAnsi="StobiSerif Regular" w:cs="Calibri"/>
          <w:lang w:val="mk-MK"/>
        </w:rPr>
        <w:t xml:space="preserve">ќе </w:t>
      </w:r>
      <w:r w:rsidR="00D83DA1" w:rsidRPr="00987929">
        <w:rPr>
          <w:rFonts w:ascii="StobiSerif Regular" w:hAnsi="StobiSerif Regular" w:cs="Calibri"/>
          <w:lang w:val="mk-MK"/>
        </w:rPr>
        <w:t>ги преземе мерките од ставот (1) од овој член во случај кога давателот на аудио или аудиовизуелна медиумска услуга под јурисдикција на друга држава отворено</w:t>
      </w:r>
      <w:r w:rsidR="00952910" w:rsidRPr="00987929">
        <w:rPr>
          <w:rFonts w:ascii="StobiSerif Regular" w:hAnsi="StobiSerif Regular" w:cs="Calibri"/>
          <w:lang w:val="mk-MK"/>
        </w:rPr>
        <w:t>,</w:t>
      </w:r>
      <w:r w:rsidR="00D83DA1" w:rsidRPr="00987929">
        <w:rPr>
          <w:rFonts w:ascii="StobiSerif Regular" w:hAnsi="StobiSerif Regular" w:cs="Calibri"/>
          <w:lang w:val="mk-MK"/>
        </w:rPr>
        <w:t xml:space="preserve"> сериозно </w:t>
      </w:r>
      <w:r w:rsidR="00952910" w:rsidRPr="00987929">
        <w:rPr>
          <w:rFonts w:ascii="StobiSerif Regular" w:hAnsi="StobiSerif Regular" w:cs="Calibri"/>
          <w:lang w:val="mk-MK"/>
        </w:rPr>
        <w:t xml:space="preserve">и тешко </w:t>
      </w:r>
      <w:r w:rsidR="00D83DA1" w:rsidRPr="00987929">
        <w:rPr>
          <w:rFonts w:ascii="StobiSerif Regular" w:hAnsi="StobiSerif Regular" w:cs="Calibri"/>
          <w:lang w:val="mk-MK"/>
        </w:rPr>
        <w:t xml:space="preserve">ги повредува одредбите од член 48 став (1) од овој Закон, </w:t>
      </w:r>
      <w:r w:rsidR="00C102B5" w:rsidRPr="00987929">
        <w:rPr>
          <w:rFonts w:ascii="StobiSerif Regular" w:hAnsi="StobiSerif Regular" w:cs="Calibri"/>
          <w:lang w:val="mk-MK"/>
        </w:rPr>
        <w:t xml:space="preserve">или ја доведува во прашање јавната безбедност или претставува сериозен и тежок ризик да ја доведе </w:t>
      </w:r>
      <w:r w:rsidR="00EA2767" w:rsidRPr="00987929">
        <w:rPr>
          <w:rFonts w:ascii="StobiSerif Regular" w:hAnsi="StobiSerif Regular" w:cs="Calibri"/>
          <w:lang w:val="mk-MK"/>
        </w:rPr>
        <w:t xml:space="preserve">во прашање </w:t>
      </w:r>
      <w:r w:rsidR="00C102B5" w:rsidRPr="00987929">
        <w:rPr>
          <w:rFonts w:ascii="StobiSerif Regular" w:hAnsi="StobiSerif Regular" w:cs="Calibri"/>
          <w:lang w:val="mk-MK"/>
        </w:rPr>
        <w:t>јавната безбедност, вклучувајќи ги и заштитата на националната безбедност и одбрана</w:t>
      </w:r>
      <w:r w:rsidR="00EA2767" w:rsidRPr="00987929">
        <w:rPr>
          <w:rFonts w:ascii="StobiSerif Regular" w:hAnsi="StobiSerif Regular" w:cs="Calibri"/>
          <w:lang w:val="mk-MK"/>
        </w:rPr>
        <w:t>,</w:t>
      </w:r>
      <w:r w:rsidR="00C102B5" w:rsidRPr="00987929">
        <w:rPr>
          <w:rFonts w:ascii="StobiSerif Regular" w:hAnsi="StobiSerif Regular" w:cs="Calibri"/>
          <w:lang w:val="mk-MK"/>
        </w:rPr>
        <w:t xml:space="preserve"> </w:t>
      </w:r>
      <w:r w:rsidR="00D83DA1" w:rsidRPr="00987929">
        <w:rPr>
          <w:rFonts w:ascii="StobiSerif Regular" w:hAnsi="StobiSerif Regular" w:cs="Calibri"/>
          <w:lang w:val="mk-MK"/>
        </w:rPr>
        <w:t>доколку се исполнети следните услови:</w:t>
      </w:r>
    </w:p>
    <w:p w14:paraId="40CDC1A1" w14:textId="77777777" w:rsidR="00B714AF" w:rsidRPr="00023A97" w:rsidRDefault="00D83DA1" w:rsidP="007B2C45">
      <w:pPr>
        <w:pStyle w:val="ListParagraph"/>
        <w:numPr>
          <w:ilvl w:val="0"/>
          <w:numId w:val="19"/>
        </w:numPr>
        <w:spacing w:after="0" w:line="240" w:lineRule="auto"/>
        <w:ind w:left="1276" w:hanging="142"/>
        <w:jc w:val="both"/>
        <w:rPr>
          <w:rFonts w:ascii="StobiSerif Regular" w:hAnsi="StobiSerif Regular" w:cs="Calibri"/>
          <w:b/>
          <w:bCs/>
          <w:lang w:val="mk-MK"/>
        </w:rPr>
      </w:pPr>
      <w:r w:rsidRPr="00023A97">
        <w:rPr>
          <w:rFonts w:ascii="StobiSerif Regular" w:hAnsi="StobiSerif Regular" w:cs="Calibri"/>
          <w:lang w:val="mk-MK"/>
        </w:rPr>
        <w:t xml:space="preserve">во претходните 12 месеци, однесувањето од став (3) од овој член настапило барем во еден случај; </w:t>
      </w:r>
      <w:r w:rsidR="00B714AF" w:rsidRPr="00023A97">
        <w:rPr>
          <w:rFonts w:ascii="StobiSerif Regular" w:hAnsi="StobiSerif Regular" w:cs="Calibri"/>
          <w:lang w:val="mk-MK"/>
        </w:rPr>
        <w:t xml:space="preserve"> </w:t>
      </w:r>
    </w:p>
    <w:p w14:paraId="308A17EE" w14:textId="21FD2897" w:rsidR="00B714AF" w:rsidRPr="00023A97" w:rsidRDefault="00D83DA1" w:rsidP="007B2C45">
      <w:pPr>
        <w:pStyle w:val="ListParagraph"/>
        <w:numPr>
          <w:ilvl w:val="0"/>
          <w:numId w:val="19"/>
        </w:numPr>
        <w:spacing w:after="0" w:line="240" w:lineRule="auto"/>
        <w:ind w:left="1276" w:hanging="142"/>
        <w:jc w:val="both"/>
        <w:rPr>
          <w:rFonts w:ascii="StobiSerif Regular" w:hAnsi="StobiSerif Regular" w:cs="Calibri"/>
          <w:b/>
          <w:bCs/>
          <w:lang w:val="mk-MK"/>
        </w:rPr>
      </w:pPr>
      <w:r w:rsidRPr="00023A97">
        <w:rPr>
          <w:rFonts w:ascii="StobiSerif Regular" w:hAnsi="StobiSerif Regular" w:cs="Calibri"/>
          <w:lang w:val="mk-MK"/>
        </w:rPr>
        <w:t>Агенцијата за аудио и аудиовизуелни медиумски услуги писмено ги известила давателот на аудио или аудиовизуелна медиумска услуга, регулаторното тело на државата</w:t>
      </w:r>
      <w:r w:rsidR="00797738" w:rsidRPr="00023A97">
        <w:rPr>
          <w:rFonts w:ascii="StobiSerif Regular" w:hAnsi="StobiSerif Regular" w:cs="Calibri"/>
          <w:lang w:val="mk-MK"/>
        </w:rPr>
        <w:t xml:space="preserve"> -</w:t>
      </w:r>
      <w:r w:rsidRPr="00023A97">
        <w:rPr>
          <w:rFonts w:ascii="StobiSerif Regular" w:hAnsi="StobiSerif Regular" w:cs="Calibri"/>
          <w:lang w:val="mk-MK"/>
        </w:rPr>
        <w:t xml:space="preserve"> </w:t>
      </w:r>
      <w:r w:rsidR="00BF144B" w:rsidRPr="00023A97">
        <w:rPr>
          <w:rFonts w:ascii="StobiSerif Regular" w:hAnsi="StobiSerif Regular" w:cs="Calibri"/>
          <w:lang w:val="mk-MK"/>
        </w:rPr>
        <w:t xml:space="preserve">членка на ЕУ </w:t>
      </w:r>
      <w:r w:rsidRPr="00023A97">
        <w:rPr>
          <w:rFonts w:ascii="StobiSerif Regular" w:hAnsi="StobiSerif Regular" w:cs="Calibri"/>
          <w:lang w:val="mk-MK"/>
        </w:rPr>
        <w:t>која има јурисдикција врз работата на давателот и Европската комисија за наводните повреди и за пропорционалните мерки што има намера да ги преземе доколку повторно настане таква повреда;</w:t>
      </w:r>
      <w:r w:rsidR="00B714AF" w:rsidRPr="00023A97">
        <w:rPr>
          <w:rFonts w:ascii="StobiSerif Regular" w:hAnsi="StobiSerif Regular" w:cs="Calibri"/>
          <w:lang w:val="mk-MK"/>
        </w:rPr>
        <w:t xml:space="preserve"> </w:t>
      </w:r>
    </w:p>
    <w:p w14:paraId="3CC4C227" w14:textId="28DDBF10" w:rsidR="006E0E89" w:rsidRPr="00023A97" w:rsidRDefault="00D83DA1" w:rsidP="007B2C45">
      <w:pPr>
        <w:pStyle w:val="ListParagraph"/>
        <w:numPr>
          <w:ilvl w:val="0"/>
          <w:numId w:val="19"/>
        </w:numPr>
        <w:spacing w:after="0" w:line="240" w:lineRule="auto"/>
        <w:ind w:left="1276" w:hanging="142"/>
        <w:jc w:val="both"/>
        <w:rPr>
          <w:rFonts w:ascii="StobiSerif Regular" w:hAnsi="StobiSerif Regular" w:cs="Calibri"/>
          <w:b/>
          <w:bCs/>
          <w:lang w:val="mk-MK"/>
        </w:rPr>
      </w:pPr>
      <w:r w:rsidRPr="00023A97">
        <w:rPr>
          <w:rFonts w:ascii="StobiSerif Regular" w:hAnsi="StobiSerif Regular" w:cs="Calibri"/>
          <w:lang w:val="mk-MK"/>
        </w:rPr>
        <w:t xml:space="preserve">регулаторното тело на државата </w:t>
      </w:r>
      <w:r w:rsidR="00797738" w:rsidRPr="00023A97">
        <w:rPr>
          <w:rFonts w:ascii="StobiSerif Regular" w:hAnsi="StobiSerif Regular" w:cs="Calibri"/>
          <w:lang w:val="mk-MK"/>
        </w:rPr>
        <w:t xml:space="preserve">- </w:t>
      </w:r>
      <w:r w:rsidR="00BF144B" w:rsidRPr="00023A97">
        <w:rPr>
          <w:rFonts w:ascii="StobiSerif Regular" w:hAnsi="StobiSerif Regular" w:cs="Calibri"/>
          <w:lang w:val="mk-MK"/>
        </w:rPr>
        <w:t xml:space="preserve">членка на ЕУ </w:t>
      </w:r>
      <w:r w:rsidRPr="00023A97">
        <w:rPr>
          <w:rFonts w:ascii="StobiSerif Regular" w:hAnsi="StobiSerif Regular" w:cs="Calibri"/>
          <w:lang w:val="mk-MK"/>
        </w:rPr>
        <w:t>што има јурисдикција врз давателот го почитува правото на одбрана на давателот на аудио или аудиовизуелна медиумска услуга и, особено, му овозмож</w:t>
      </w:r>
      <w:r w:rsidR="00797738" w:rsidRPr="00023A97">
        <w:rPr>
          <w:rFonts w:ascii="StobiSerif Regular" w:hAnsi="StobiSerif Regular" w:cs="Calibri"/>
          <w:lang w:val="mk-MK"/>
        </w:rPr>
        <w:t>ува</w:t>
      </w:r>
      <w:r w:rsidRPr="00023A97">
        <w:rPr>
          <w:rFonts w:ascii="StobiSerif Regular" w:hAnsi="StobiSerif Regular" w:cs="Calibri"/>
          <w:lang w:val="mk-MK"/>
        </w:rPr>
        <w:t xml:space="preserve"> на давателот да ги претстави своите ставови за наводните повреди; и</w:t>
      </w:r>
    </w:p>
    <w:p w14:paraId="635930F3" w14:textId="77777777" w:rsidR="005715B6" w:rsidRPr="00023A97" w:rsidRDefault="00D83DA1" w:rsidP="007B2C45">
      <w:pPr>
        <w:pStyle w:val="ListParagraph"/>
        <w:numPr>
          <w:ilvl w:val="0"/>
          <w:numId w:val="19"/>
        </w:numPr>
        <w:spacing w:after="0" w:line="240" w:lineRule="auto"/>
        <w:ind w:left="1276" w:hanging="142"/>
        <w:jc w:val="both"/>
        <w:rPr>
          <w:rFonts w:ascii="StobiSerif Regular" w:hAnsi="StobiSerif Regular" w:cs="Calibri"/>
          <w:b/>
          <w:bCs/>
          <w:lang w:val="mk-MK"/>
        </w:rPr>
      </w:pPr>
      <w:r w:rsidRPr="00023A97">
        <w:rPr>
          <w:rFonts w:ascii="StobiSerif Regular" w:hAnsi="StobiSerif Regular" w:cs="Calibri"/>
          <w:lang w:val="mk-MK"/>
        </w:rPr>
        <w:t>Комисијата одлучила дека предложените мерки се во согласност со прописите на Европската Унија.</w:t>
      </w:r>
    </w:p>
    <w:p w14:paraId="79FAE13A" w14:textId="5034B7B3" w:rsidR="00244E5E" w:rsidRPr="00987929" w:rsidRDefault="00987929" w:rsidP="007B2C45">
      <w:pPr>
        <w:spacing w:after="0" w:line="240" w:lineRule="auto"/>
        <w:jc w:val="both"/>
        <w:rPr>
          <w:rFonts w:ascii="StobiSerif Regular" w:hAnsi="StobiSerif Regular" w:cs="Calibri"/>
          <w:b/>
          <w:bCs/>
          <w:lang w:val="mk-MK"/>
        </w:rPr>
      </w:pPr>
      <w:r>
        <w:rPr>
          <w:rFonts w:ascii="StobiSerif Regular" w:hAnsi="StobiSerif Regular" w:cs="Calibri"/>
          <w:lang w:val="mk-MK"/>
        </w:rPr>
        <w:t xml:space="preserve">(4) </w:t>
      </w:r>
      <w:r w:rsidR="00D83DA1" w:rsidRPr="00987929">
        <w:rPr>
          <w:rFonts w:ascii="StobiSerif Regular" w:hAnsi="StobiSerif Regular" w:cs="Calibri"/>
          <w:lang w:val="mk-MK"/>
        </w:rPr>
        <w:t xml:space="preserve">Во итни случаи, Агенцијата може, не подоцна од еден месец од настапувањето на наводната повреда, да отстапи од условите наведени во став (3), алинеи 1 и 2 од овој член, и во таквите случаи, во најкраток можен рок ќе ја извести Европската комисија и регулаторното тело на државата-членка </w:t>
      </w:r>
      <w:r w:rsidR="00D31B3C" w:rsidRPr="00987929">
        <w:rPr>
          <w:rFonts w:ascii="StobiSerif Regular" w:hAnsi="StobiSerif Regular" w:cs="Calibri"/>
          <w:lang w:val="mk-MK"/>
        </w:rPr>
        <w:t xml:space="preserve">на Европската Унија </w:t>
      </w:r>
      <w:r w:rsidR="00D83DA1" w:rsidRPr="00987929">
        <w:rPr>
          <w:rFonts w:ascii="StobiSerif Regular" w:hAnsi="StobiSerif Regular" w:cs="Calibri"/>
          <w:lang w:val="mk-MK"/>
        </w:rPr>
        <w:t xml:space="preserve">под чија јурисдикција е давателот на медиумска услуга за </w:t>
      </w:r>
      <w:r w:rsidR="00D83DA1" w:rsidRPr="00987929">
        <w:rPr>
          <w:rFonts w:ascii="StobiSerif Regular" w:hAnsi="StobiSerif Regular" w:cs="Calibri"/>
          <w:lang w:val="mk-MK"/>
        </w:rPr>
        <w:lastRenderedPageBreak/>
        <w:t xml:space="preserve">мерките што ги преземала, </w:t>
      </w:r>
      <w:r w:rsidR="00D31B3C" w:rsidRPr="00987929">
        <w:rPr>
          <w:rFonts w:ascii="StobiSerif Regular" w:hAnsi="StobiSerif Regular" w:cs="Calibri"/>
          <w:lang w:val="mk-MK"/>
        </w:rPr>
        <w:t xml:space="preserve">наведувајќи </w:t>
      </w:r>
      <w:r w:rsidR="00D83DA1" w:rsidRPr="00987929">
        <w:rPr>
          <w:rFonts w:ascii="StobiSerif Regular" w:hAnsi="StobiSerif Regular" w:cs="Calibri"/>
          <w:lang w:val="mk-MK"/>
        </w:rPr>
        <w:t>ги причините поради кои сметала</w:t>
      </w:r>
      <w:r w:rsidR="00D31B3C" w:rsidRPr="00987929">
        <w:rPr>
          <w:rFonts w:ascii="StobiSerif Regular" w:hAnsi="StobiSerif Regular" w:cs="Calibri"/>
          <w:lang w:val="mk-MK"/>
        </w:rPr>
        <w:t xml:space="preserve"> дека станува збор</w:t>
      </w:r>
      <w:r w:rsidR="00D83DA1" w:rsidRPr="00987929">
        <w:rPr>
          <w:rFonts w:ascii="StobiSerif Regular" w:hAnsi="StobiSerif Regular" w:cs="Calibri"/>
          <w:lang w:val="mk-MK"/>
        </w:rPr>
        <w:t xml:space="preserve"> за итен</w:t>
      </w:r>
      <w:r w:rsidR="00D31B3C" w:rsidRPr="00987929">
        <w:rPr>
          <w:rFonts w:ascii="StobiSerif Regular" w:hAnsi="StobiSerif Regular" w:cs="Calibri"/>
          <w:lang w:val="mk-MK"/>
        </w:rPr>
        <w:t xml:space="preserve"> случај</w:t>
      </w:r>
      <w:r w:rsidR="00D83DA1" w:rsidRPr="00987929">
        <w:rPr>
          <w:rFonts w:ascii="StobiSerif Regular" w:hAnsi="StobiSerif Regular" w:cs="Calibri"/>
          <w:lang w:val="mk-MK"/>
        </w:rPr>
        <w:t>.</w:t>
      </w:r>
      <w:r w:rsidR="00244E5E" w:rsidRPr="00987929">
        <w:rPr>
          <w:rFonts w:ascii="StobiSerif Regular" w:hAnsi="StobiSerif Regular" w:cs="Calibri"/>
          <w:lang w:val="mk-MK"/>
        </w:rPr>
        <w:t xml:space="preserve"> </w:t>
      </w:r>
    </w:p>
    <w:p w14:paraId="51B17759" w14:textId="27BB2989" w:rsidR="007B3249" w:rsidRPr="00987929" w:rsidRDefault="00987929" w:rsidP="007B2C45">
      <w:pPr>
        <w:spacing w:after="0" w:line="240" w:lineRule="auto"/>
        <w:jc w:val="both"/>
        <w:rPr>
          <w:rFonts w:ascii="StobiSerif Regular" w:hAnsi="StobiSerif Regular" w:cs="Calibri"/>
          <w:b/>
          <w:bCs/>
          <w:lang w:val="mk-MK"/>
        </w:rPr>
      </w:pPr>
      <w:r>
        <w:rPr>
          <w:rFonts w:ascii="StobiSerif Regular" w:hAnsi="StobiSerif Regular" w:cs="Calibri"/>
          <w:lang w:val="mk-MK"/>
        </w:rPr>
        <w:t xml:space="preserve">(5) </w:t>
      </w:r>
      <w:r w:rsidR="00D83DA1" w:rsidRPr="00987929">
        <w:rPr>
          <w:rFonts w:ascii="StobiSerif Regular" w:hAnsi="StobiSerif Regular" w:cs="Calibri"/>
          <w:lang w:val="mk-MK"/>
        </w:rPr>
        <w:t xml:space="preserve">Агенцијата веднаш ќе ја прекине примената на мерката од ставовите (2) и (3) oд овој член, ако Европската комисија </w:t>
      </w:r>
      <w:r w:rsidR="005C1C9A" w:rsidRPr="00987929">
        <w:rPr>
          <w:rFonts w:ascii="StobiSerif Regular" w:hAnsi="StobiSerif Regular" w:cs="Calibri"/>
          <w:lang w:val="mk-MK"/>
        </w:rPr>
        <w:t xml:space="preserve">одлучи </w:t>
      </w:r>
      <w:r w:rsidR="00D83DA1" w:rsidRPr="00987929">
        <w:rPr>
          <w:rFonts w:ascii="StobiSerif Regular" w:hAnsi="StobiSerif Regular" w:cs="Calibri"/>
          <w:lang w:val="mk-MK"/>
        </w:rPr>
        <w:t>дека мерките не се во согласност со прописите на Европската Унија.</w:t>
      </w:r>
    </w:p>
    <w:p w14:paraId="289F5519" w14:textId="535AE6DA" w:rsidR="00244E5E" w:rsidRPr="00987929" w:rsidRDefault="00987929" w:rsidP="007B2C45">
      <w:pPr>
        <w:spacing w:after="0" w:line="240" w:lineRule="auto"/>
        <w:jc w:val="both"/>
        <w:rPr>
          <w:rFonts w:ascii="StobiSerif Regular" w:hAnsi="StobiSerif Regular" w:cs="Calibri"/>
          <w:lang w:val="mk-MK"/>
        </w:rPr>
      </w:pPr>
      <w:r>
        <w:rPr>
          <w:rFonts w:ascii="StobiSerif Regular" w:hAnsi="StobiSerif Regular" w:cs="Calibri"/>
          <w:lang w:val="mk-MK"/>
        </w:rPr>
        <w:t xml:space="preserve">(6) </w:t>
      </w:r>
      <w:r w:rsidR="007B3249" w:rsidRPr="00987929">
        <w:rPr>
          <w:rFonts w:ascii="StobiSerif Regular" w:hAnsi="StobiSerif Regular" w:cs="Calibri"/>
          <w:lang w:val="mk-MK"/>
        </w:rPr>
        <w:t xml:space="preserve">Мерките од овој член важат и за сервисите што се под јурисдикција на земјите потписнички на </w:t>
      </w:r>
      <w:r w:rsidR="000F022D" w:rsidRPr="00987929">
        <w:rPr>
          <w:rFonts w:ascii="StobiSerif Regular" w:hAnsi="StobiSerif Regular" w:cs="Calibri"/>
          <w:lang w:val="mk-MK"/>
        </w:rPr>
        <w:t>Европската</w:t>
      </w:r>
      <w:r w:rsidR="007B3249" w:rsidRPr="00987929">
        <w:rPr>
          <w:rFonts w:ascii="StobiSerif Regular" w:hAnsi="StobiSerif Regular" w:cs="Calibri"/>
          <w:lang w:val="mk-MK"/>
        </w:rPr>
        <w:t xml:space="preserve"> конвенција за прекугранична телевизија.</w:t>
      </w:r>
      <w:r w:rsidR="00226E5E" w:rsidRPr="00987929">
        <w:rPr>
          <w:rFonts w:ascii="StobiSerif Regular" w:hAnsi="StobiSerif Regular" w:cs="Calibri"/>
          <w:lang w:val="mk-MK"/>
        </w:rPr>
        <w:t>“</w:t>
      </w:r>
    </w:p>
    <w:p w14:paraId="4BC1443F" w14:textId="6D82EF2D" w:rsidR="001B0BEF" w:rsidRPr="00AC3289" w:rsidRDefault="00AC3289" w:rsidP="00AC3289">
      <w:pPr>
        <w:spacing w:after="0" w:line="240" w:lineRule="auto"/>
        <w:jc w:val="both"/>
        <w:rPr>
          <w:rFonts w:ascii="StobiSerif Regular" w:hAnsi="StobiSerif Regular" w:cs="Calibri"/>
          <w:lang w:val="mk-MK"/>
          <w:rPrChange w:id="22" w:author="Ivan" w:date="2023-04-03T20:13:00Z">
            <w:rPr>
              <w:lang w:val="mk-MK"/>
            </w:rPr>
          </w:rPrChange>
        </w:rPr>
        <w:pPrChange w:id="23" w:author="Ivan" w:date="2023-04-03T20:13:00Z">
          <w:pPr>
            <w:pStyle w:val="ListParagraph"/>
            <w:spacing w:after="0" w:line="240" w:lineRule="auto"/>
            <w:jc w:val="both"/>
          </w:pPr>
        </w:pPrChange>
      </w:pPr>
      <w:commentRangeStart w:id="24"/>
      <w:ins w:id="25" w:author="Ivan" w:date="2023-04-03T20:13:00Z">
        <w:r>
          <w:rPr>
            <w:rFonts w:ascii="StobiSerif Regular" w:hAnsi="StobiSerif Regular" w:cs="Calibri"/>
            <w:lang w:val="mk-MK"/>
          </w:rPr>
          <w:t xml:space="preserve">Да се уфрли и став (7) во кој ќе се дефинира дека Агенцијата ќе има право да забрани доколку истата констатира дека реемитувањето на територија на </w:t>
        </w:r>
      </w:ins>
      <w:ins w:id="26" w:author="Ivan" w:date="2023-04-03T20:14:00Z">
        <w:r>
          <w:rPr>
            <w:rFonts w:ascii="StobiSerif Regular" w:hAnsi="StobiSerif Regular" w:cs="Calibri"/>
            <w:lang w:val="mk-MK"/>
          </w:rPr>
          <w:t xml:space="preserve">Македонија повредува авторски и сродни права. </w:t>
        </w:r>
        <w:commentRangeEnd w:id="24"/>
        <w:r>
          <w:rPr>
            <w:rStyle w:val="CommentReference"/>
          </w:rPr>
          <w:commentReference w:id="24"/>
        </w:r>
      </w:ins>
    </w:p>
    <w:p w14:paraId="11126300" w14:textId="652B02B4" w:rsidR="001B0BEF" w:rsidRPr="00B30FE8" w:rsidRDefault="003E28BD" w:rsidP="00446655">
      <w:pPr>
        <w:spacing w:after="0" w:line="240" w:lineRule="auto"/>
        <w:contextualSpacing/>
        <w:jc w:val="center"/>
        <w:rPr>
          <w:rFonts w:ascii="StobiSerif Regular" w:hAnsi="StobiSerif Regular" w:cs="Calibri"/>
          <w:b/>
          <w:bCs/>
          <w:lang w:val="mk-MK"/>
        </w:rPr>
      </w:pPr>
      <w:bookmarkStart w:id="27" w:name="_Hlk129437166"/>
      <w:r w:rsidRPr="00B30FE8">
        <w:rPr>
          <w:rFonts w:ascii="StobiSerif Regular" w:hAnsi="StobiSerif Regular" w:cs="Calibri"/>
          <w:b/>
          <w:bCs/>
          <w:lang w:val="mk-MK"/>
        </w:rPr>
        <w:t>Член 12</w:t>
      </w:r>
    </w:p>
    <w:p w14:paraId="3337E3EE" w14:textId="3F7E5924" w:rsidR="007B3249" w:rsidRDefault="007B3249" w:rsidP="00446655">
      <w:pPr>
        <w:spacing w:after="0" w:line="240" w:lineRule="auto"/>
        <w:contextualSpacing/>
        <w:jc w:val="both"/>
        <w:rPr>
          <w:rFonts w:ascii="StobiSerif Regular" w:hAnsi="StobiSerif Regular" w:cs="Calibri"/>
          <w:bCs/>
          <w:lang w:val="mk-MK"/>
        </w:rPr>
      </w:pPr>
      <w:r w:rsidRPr="003E28BD">
        <w:rPr>
          <w:rFonts w:ascii="StobiSerif Regular" w:hAnsi="StobiSerif Regular" w:cs="Calibri"/>
          <w:bCs/>
          <w:lang w:val="mk-MK"/>
        </w:rPr>
        <w:t xml:space="preserve">По член </w:t>
      </w:r>
      <w:r w:rsidRPr="003E28BD">
        <w:rPr>
          <w:rFonts w:ascii="StobiSerif Regular" w:hAnsi="StobiSerif Regular" w:cs="Calibri"/>
          <w:bCs/>
          <w:lang w:val="en-US"/>
        </w:rPr>
        <w:t>45</w:t>
      </w:r>
      <w:r w:rsidRPr="003E28BD">
        <w:rPr>
          <w:rFonts w:ascii="StobiSerif Regular" w:hAnsi="StobiSerif Regular" w:cs="Calibri"/>
          <w:bCs/>
          <w:lang w:val="mk-MK"/>
        </w:rPr>
        <w:t xml:space="preserve">, се додава нов член </w:t>
      </w:r>
      <w:r w:rsidRPr="003E28BD">
        <w:rPr>
          <w:rFonts w:ascii="StobiSerif Regular" w:hAnsi="StobiSerif Regular" w:cs="Calibri"/>
          <w:bCs/>
          <w:lang w:val="en-US"/>
        </w:rPr>
        <w:t>45</w:t>
      </w:r>
      <w:r w:rsidR="00047163">
        <w:rPr>
          <w:rFonts w:ascii="StobiSerif Regular" w:hAnsi="StobiSerif Regular" w:cs="Calibri"/>
          <w:bCs/>
          <w:lang w:val="mk-MK"/>
        </w:rPr>
        <w:t>-</w:t>
      </w:r>
      <w:r w:rsidRPr="003E28BD">
        <w:rPr>
          <w:rFonts w:ascii="StobiSerif Regular" w:hAnsi="StobiSerif Regular" w:cs="Calibri"/>
          <w:bCs/>
          <w:lang w:val="mk-MK"/>
        </w:rPr>
        <w:t>а, кој гласи:</w:t>
      </w:r>
    </w:p>
    <w:p w14:paraId="022FDD8F" w14:textId="380091B5" w:rsidR="007B3249" w:rsidRPr="004571C8" w:rsidRDefault="001B0BEF" w:rsidP="00446655">
      <w:pPr>
        <w:spacing w:after="0" w:line="240" w:lineRule="auto"/>
        <w:jc w:val="center"/>
        <w:rPr>
          <w:rFonts w:ascii="StobiSerif Regular" w:hAnsi="StobiSerif Regular" w:cs="Calibri"/>
          <w:b/>
          <w:bCs/>
          <w:lang w:val="mk-MK"/>
        </w:rPr>
      </w:pPr>
      <w:r w:rsidRPr="004571C8">
        <w:rPr>
          <w:rFonts w:ascii="StobiSerif Regular" w:hAnsi="StobiSerif Regular" w:cs="Calibri"/>
          <w:b/>
          <w:bCs/>
          <w:lang w:val="mk-MK"/>
        </w:rPr>
        <w:t>„</w:t>
      </w:r>
      <w:r w:rsidR="007B3249" w:rsidRPr="004571C8">
        <w:rPr>
          <w:rFonts w:ascii="StobiSerif Regular" w:hAnsi="StobiSerif Regular" w:cs="Calibri"/>
          <w:b/>
          <w:bCs/>
          <w:lang w:val="mk-MK"/>
        </w:rPr>
        <w:t xml:space="preserve">Подетални и построги мерки  </w:t>
      </w:r>
    </w:p>
    <w:p w14:paraId="08E2A626" w14:textId="6D2EA0F4" w:rsidR="001B0BEF" w:rsidRPr="004571C8" w:rsidRDefault="001B0BEF" w:rsidP="00446655">
      <w:pPr>
        <w:spacing w:after="0" w:line="240" w:lineRule="auto"/>
        <w:jc w:val="center"/>
        <w:rPr>
          <w:rFonts w:ascii="StobiSerif Regular" w:hAnsi="StobiSerif Regular" w:cs="Calibri"/>
          <w:b/>
          <w:bCs/>
          <w:lang w:val="mk-MK"/>
        </w:rPr>
      </w:pPr>
      <w:r w:rsidRPr="004571C8">
        <w:rPr>
          <w:rFonts w:ascii="StobiSerif Regular" w:hAnsi="StobiSerif Regular" w:cs="Calibri"/>
          <w:b/>
          <w:bCs/>
          <w:lang w:val="mk-MK"/>
        </w:rPr>
        <w:t>Член 45</w:t>
      </w:r>
      <w:r w:rsidR="00047163">
        <w:rPr>
          <w:rFonts w:ascii="StobiSerif Regular" w:hAnsi="StobiSerif Regular" w:cs="Calibri"/>
          <w:b/>
          <w:bCs/>
          <w:lang w:val="mk-MK"/>
        </w:rPr>
        <w:t>-</w:t>
      </w:r>
      <w:r w:rsidRPr="004571C8">
        <w:rPr>
          <w:rFonts w:ascii="StobiSerif Regular" w:hAnsi="StobiSerif Regular" w:cs="Calibri"/>
          <w:b/>
          <w:bCs/>
          <w:lang w:val="mk-MK"/>
        </w:rPr>
        <w:t>а</w:t>
      </w:r>
    </w:p>
    <w:p w14:paraId="01535DFE" w14:textId="59CC285C" w:rsidR="007B3249" w:rsidRPr="004571C8" w:rsidRDefault="001B0BEF" w:rsidP="00446655">
      <w:pPr>
        <w:spacing w:after="0" w:line="240" w:lineRule="auto"/>
        <w:jc w:val="both"/>
        <w:rPr>
          <w:rFonts w:ascii="StobiSerif Regular" w:hAnsi="StobiSerif Regular" w:cs="Calibri"/>
          <w:lang w:val="mk-MK"/>
        </w:rPr>
      </w:pPr>
      <w:bookmarkStart w:id="28" w:name="_Hlk129436376"/>
      <w:r w:rsidRPr="004571C8">
        <w:rPr>
          <w:rFonts w:ascii="StobiSerif Regular" w:hAnsi="StobiSerif Regular" w:cs="Calibri"/>
          <w:lang w:val="mk-MK"/>
        </w:rPr>
        <w:t>(1)</w:t>
      </w:r>
      <w:r w:rsidR="00987929">
        <w:rPr>
          <w:rFonts w:ascii="StobiSerif Regular" w:hAnsi="StobiSerif Regular" w:cs="Calibri"/>
          <w:lang w:val="mk-MK"/>
        </w:rPr>
        <w:t xml:space="preserve"> </w:t>
      </w:r>
      <w:r w:rsidR="007B3249" w:rsidRPr="004571C8">
        <w:rPr>
          <w:rFonts w:ascii="StobiSerif Regular" w:hAnsi="StobiSerif Regular" w:cs="Calibri"/>
          <w:lang w:val="mk-MK"/>
        </w:rPr>
        <w:t xml:space="preserve">Република Северна Македонија може да побара од давател на аудиовизуелна медиумска услуга под јурисдикција на држава - членка на Европската Унија да се усогласи со одредбите од членовите 48, 50 и 53 од овој </w:t>
      </w:r>
      <w:r w:rsidR="00047163">
        <w:rPr>
          <w:rFonts w:ascii="StobiSerif Regular" w:hAnsi="StobiSerif Regular" w:cs="Calibri"/>
          <w:lang w:val="mk-MK"/>
        </w:rPr>
        <w:t>з</w:t>
      </w:r>
      <w:r w:rsidR="007B3249" w:rsidRPr="004571C8">
        <w:rPr>
          <w:rFonts w:ascii="StobiSerif Regular" w:hAnsi="StobiSerif Regular" w:cs="Calibri"/>
          <w:lang w:val="mk-MK"/>
        </w:rPr>
        <w:t>акон или да побара од друга држава под чија јурисдикција е давателот на аудиовизуелна медиумска услуга да ги отстрани сите востановени неправилности во постапувањето на давателот доколку утврди дека тој обезбедува аудиовизуелна медиумска услуга која е во целост или воглавно насочена кон територијата на Република Северна Македонија.</w:t>
      </w:r>
    </w:p>
    <w:bookmarkEnd w:id="28"/>
    <w:p w14:paraId="76497EBD" w14:textId="4D852985" w:rsidR="007B3249" w:rsidRPr="004571C8" w:rsidRDefault="001B0BEF" w:rsidP="007B2C45">
      <w:pPr>
        <w:spacing w:after="0" w:line="240" w:lineRule="auto"/>
        <w:jc w:val="both"/>
        <w:rPr>
          <w:rFonts w:ascii="StobiSerif Regular" w:hAnsi="StobiSerif Regular" w:cs="Calibri"/>
          <w:lang w:val="mk-MK"/>
        </w:rPr>
      </w:pPr>
      <w:r w:rsidRPr="004571C8">
        <w:rPr>
          <w:rFonts w:ascii="StobiSerif Regular" w:hAnsi="StobiSerif Regular" w:cs="Calibri"/>
          <w:lang w:val="mk-MK"/>
        </w:rPr>
        <w:t>(2)</w:t>
      </w:r>
      <w:r w:rsidR="00987929">
        <w:rPr>
          <w:rFonts w:ascii="StobiSerif Regular" w:hAnsi="StobiSerif Regular" w:cs="Calibri"/>
          <w:lang w:val="mk-MK"/>
        </w:rPr>
        <w:t xml:space="preserve"> </w:t>
      </w:r>
      <w:r w:rsidR="007B3249" w:rsidRPr="004571C8">
        <w:rPr>
          <w:rFonts w:ascii="StobiSerif Regular" w:hAnsi="StobiSerif Regular" w:cs="Calibri"/>
          <w:lang w:val="mk-MK"/>
        </w:rPr>
        <w:t xml:space="preserve">Република Северна Македонија може да преземе соодветни мерки против давателот на аудиовизуелна медиумска услуга од став </w:t>
      </w:r>
      <w:r w:rsidR="00FD15AD">
        <w:rPr>
          <w:rFonts w:ascii="StobiSerif Regular" w:hAnsi="StobiSerif Regular" w:cs="Calibri"/>
          <w:lang w:val="mk-MK"/>
        </w:rPr>
        <w:t>(</w:t>
      </w:r>
      <w:r w:rsidR="007B3249" w:rsidRPr="004571C8">
        <w:rPr>
          <w:rFonts w:ascii="StobiSerif Regular" w:hAnsi="StobiSerif Regular" w:cs="Calibri"/>
          <w:lang w:val="mk-MK"/>
        </w:rPr>
        <w:t>1</w:t>
      </w:r>
      <w:r w:rsidR="00FD15AD">
        <w:rPr>
          <w:rFonts w:ascii="StobiSerif Regular" w:hAnsi="StobiSerif Regular" w:cs="Calibri"/>
          <w:lang w:val="mk-MK"/>
        </w:rPr>
        <w:t>)</w:t>
      </w:r>
      <w:r w:rsidR="007B3249" w:rsidRPr="004571C8">
        <w:rPr>
          <w:rFonts w:ascii="StobiSerif Regular" w:hAnsi="StobiSerif Regular" w:cs="Calibri"/>
          <w:lang w:val="mk-MK"/>
        </w:rPr>
        <w:t xml:space="preserve"> на овој член доколку:</w:t>
      </w:r>
    </w:p>
    <w:p w14:paraId="7C900299" w14:textId="0382AB2B" w:rsidR="007B3249" w:rsidRPr="004571C8" w:rsidRDefault="007B3249" w:rsidP="007B2C45">
      <w:pPr>
        <w:spacing w:after="0" w:line="240" w:lineRule="auto"/>
        <w:ind w:left="851"/>
        <w:jc w:val="both"/>
        <w:rPr>
          <w:rFonts w:ascii="StobiSerif Regular" w:hAnsi="StobiSerif Regular" w:cs="Calibri"/>
          <w:lang w:val="mk-MK"/>
        </w:rPr>
      </w:pPr>
      <w:r w:rsidRPr="004571C8">
        <w:rPr>
          <w:rFonts w:ascii="StobiSerif Regular" w:hAnsi="StobiSerif Regular" w:cs="Calibri"/>
          <w:lang w:val="mk-MK"/>
        </w:rPr>
        <w:t>а) процени дека резултатите преземени од државата што има јур</w:t>
      </w:r>
      <w:r w:rsidR="003E28BD">
        <w:rPr>
          <w:rFonts w:ascii="StobiSerif Regular" w:hAnsi="StobiSerif Regular" w:cs="Calibri"/>
          <w:lang w:val="mk-MK"/>
        </w:rPr>
        <w:t>исдикција не се   задоволителни;</w:t>
      </w:r>
      <w:r w:rsidRPr="004571C8">
        <w:rPr>
          <w:rFonts w:ascii="StobiSerif Regular" w:hAnsi="StobiSerif Regular" w:cs="Calibri"/>
          <w:lang w:val="mk-MK"/>
        </w:rPr>
        <w:t xml:space="preserve"> и </w:t>
      </w:r>
    </w:p>
    <w:p w14:paraId="3BC0B4F9" w14:textId="55464459" w:rsidR="007B3249" w:rsidRPr="004571C8" w:rsidRDefault="007B3249" w:rsidP="007B2C45">
      <w:pPr>
        <w:pStyle w:val="ListParagraph"/>
        <w:spacing w:after="0" w:line="240" w:lineRule="auto"/>
        <w:ind w:left="851"/>
        <w:jc w:val="both"/>
        <w:rPr>
          <w:rFonts w:ascii="StobiSerif Regular" w:hAnsi="StobiSerif Regular" w:cs="Calibri"/>
          <w:lang w:val="mk-MK"/>
        </w:rPr>
      </w:pPr>
      <w:r w:rsidRPr="004571C8">
        <w:rPr>
          <w:rFonts w:ascii="StobiSerif Regular" w:hAnsi="StobiSerif Regular" w:cs="Calibri"/>
          <w:lang w:val="mk-MK"/>
        </w:rPr>
        <w:t>б) може разумно да се утврди дека давателот на медиумска услуга се основал во државата-членка која има јурисдикција со цел да ги заобиколи построгите правила што би важеле за него доколку се основал во Република Северна Македонија.</w:t>
      </w:r>
    </w:p>
    <w:p w14:paraId="6AEB8501" w14:textId="423F86CC" w:rsidR="007B3249" w:rsidRPr="004571C8" w:rsidRDefault="001B0BEF" w:rsidP="007B2C45">
      <w:pPr>
        <w:spacing w:after="0" w:line="240" w:lineRule="auto"/>
        <w:jc w:val="both"/>
        <w:rPr>
          <w:rFonts w:ascii="StobiSerif Regular" w:hAnsi="StobiSerif Regular" w:cs="Calibri"/>
          <w:lang w:val="mk-MK"/>
        </w:rPr>
      </w:pPr>
      <w:r w:rsidRPr="004571C8">
        <w:rPr>
          <w:rFonts w:ascii="StobiSerif Regular" w:hAnsi="StobiSerif Regular" w:cs="Calibri"/>
          <w:lang w:val="mk-MK"/>
        </w:rPr>
        <w:t>(3)</w:t>
      </w:r>
      <w:r w:rsidR="00987929">
        <w:rPr>
          <w:rFonts w:ascii="StobiSerif Regular" w:hAnsi="StobiSerif Regular" w:cs="Calibri"/>
          <w:lang w:val="mk-MK"/>
        </w:rPr>
        <w:t xml:space="preserve"> </w:t>
      </w:r>
      <w:r w:rsidR="007B3249" w:rsidRPr="004571C8">
        <w:rPr>
          <w:rFonts w:ascii="StobiSerif Regular" w:hAnsi="StobiSerif Regular" w:cs="Calibri"/>
          <w:lang w:val="mk-MK"/>
        </w:rPr>
        <w:t xml:space="preserve">Мерките од став </w:t>
      </w:r>
      <w:r w:rsidR="00FD15AD">
        <w:rPr>
          <w:rFonts w:ascii="StobiSerif Regular" w:hAnsi="StobiSerif Regular" w:cs="Calibri"/>
          <w:lang w:val="mk-MK"/>
        </w:rPr>
        <w:t>(</w:t>
      </w:r>
      <w:r w:rsidR="007B3249" w:rsidRPr="004571C8">
        <w:rPr>
          <w:rFonts w:ascii="StobiSerif Regular" w:hAnsi="StobiSerif Regular" w:cs="Calibri"/>
          <w:lang w:val="mk-MK"/>
        </w:rPr>
        <w:t>2</w:t>
      </w:r>
      <w:r w:rsidR="00FD15AD">
        <w:rPr>
          <w:rFonts w:ascii="StobiSerif Regular" w:hAnsi="StobiSerif Regular" w:cs="Calibri"/>
          <w:lang w:val="mk-MK"/>
        </w:rPr>
        <w:t>)</w:t>
      </w:r>
      <w:r w:rsidR="007B3249" w:rsidRPr="004571C8">
        <w:rPr>
          <w:rFonts w:ascii="StobiSerif Regular" w:hAnsi="StobiSerif Regular" w:cs="Calibri"/>
          <w:lang w:val="mk-MK"/>
        </w:rPr>
        <w:t xml:space="preserve"> на овој член ќе бидат објективно неопходни, применети на недискриминаторски начин и пропорционални на целите кои се сака да се постигнат со нив.</w:t>
      </w:r>
    </w:p>
    <w:p w14:paraId="685A5B51" w14:textId="44EDCBEB" w:rsidR="007B3249" w:rsidRPr="004571C8" w:rsidRDefault="001B0BEF" w:rsidP="007B2C45">
      <w:pPr>
        <w:spacing w:after="0" w:line="240" w:lineRule="auto"/>
        <w:jc w:val="both"/>
        <w:rPr>
          <w:rFonts w:ascii="StobiSerif Regular" w:hAnsi="StobiSerif Regular" w:cs="Calibri"/>
          <w:lang w:val="mk-MK"/>
        </w:rPr>
      </w:pPr>
      <w:r w:rsidRPr="004571C8">
        <w:rPr>
          <w:rFonts w:ascii="StobiSerif Regular" w:hAnsi="StobiSerif Regular" w:cs="Calibri"/>
          <w:lang w:val="mk-MK"/>
        </w:rPr>
        <w:t>(4)</w:t>
      </w:r>
      <w:r w:rsidR="00987929">
        <w:rPr>
          <w:rFonts w:ascii="StobiSerif Regular" w:hAnsi="StobiSerif Regular" w:cs="Calibri"/>
          <w:lang w:val="mk-MK"/>
        </w:rPr>
        <w:t xml:space="preserve"> </w:t>
      </w:r>
      <w:r w:rsidR="007B3249" w:rsidRPr="004571C8">
        <w:rPr>
          <w:rFonts w:ascii="StobiSerif Regular" w:hAnsi="StobiSerif Regular" w:cs="Calibri"/>
          <w:lang w:val="mk-MK"/>
        </w:rPr>
        <w:t xml:space="preserve">Република Северна Македонија може да ги преземе мерките од став </w:t>
      </w:r>
      <w:r w:rsidR="00FD15AD">
        <w:rPr>
          <w:rFonts w:ascii="StobiSerif Regular" w:hAnsi="StobiSerif Regular" w:cs="Calibri"/>
          <w:lang w:val="mk-MK"/>
        </w:rPr>
        <w:t>(</w:t>
      </w:r>
      <w:r w:rsidR="007B3249" w:rsidRPr="004571C8">
        <w:rPr>
          <w:rFonts w:ascii="StobiSerif Regular" w:hAnsi="StobiSerif Regular" w:cs="Calibri"/>
          <w:lang w:val="mk-MK"/>
        </w:rPr>
        <w:t>2</w:t>
      </w:r>
      <w:r w:rsidR="00FD15AD">
        <w:rPr>
          <w:rFonts w:ascii="StobiSerif Regular" w:hAnsi="StobiSerif Regular" w:cs="Calibri"/>
          <w:lang w:val="mk-MK"/>
        </w:rPr>
        <w:t>)</w:t>
      </w:r>
      <w:r w:rsidR="007B3249" w:rsidRPr="004571C8">
        <w:rPr>
          <w:rFonts w:ascii="StobiSerif Regular" w:hAnsi="StobiSerif Regular" w:cs="Calibri"/>
          <w:lang w:val="mk-MK"/>
        </w:rPr>
        <w:t xml:space="preserve"> на овој член само тогаш кога се исполнети следниве услови: </w:t>
      </w:r>
    </w:p>
    <w:p w14:paraId="6D6E1840" w14:textId="189014BC" w:rsidR="007B3249" w:rsidRPr="004571C8" w:rsidRDefault="007B3249" w:rsidP="007B2C45">
      <w:pPr>
        <w:spacing w:after="0" w:line="240" w:lineRule="auto"/>
        <w:ind w:left="851"/>
        <w:jc w:val="both"/>
        <w:rPr>
          <w:rFonts w:ascii="StobiSerif Regular" w:hAnsi="StobiSerif Regular" w:cs="Calibri"/>
          <w:lang w:val="mk-MK"/>
        </w:rPr>
      </w:pPr>
      <w:r w:rsidRPr="004571C8">
        <w:rPr>
          <w:rFonts w:ascii="StobiSerif Regular" w:hAnsi="StobiSerif Regular" w:cs="Calibri"/>
          <w:lang w:val="mk-MK"/>
        </w:rPr>
        <w:t>а)</w:t>
      </w:r>
      <w:r w:rsidR="00987929">
        <w:rPr>
          <w:rFonts w:ascii="StobiSerif Regular" w:hAnsi="StobiSerif Regular" w:cs="Calibri"/>
          <w:lang w:val="mk-MK"/>
        </w:rPr>
        <w:t xml:space="preserve"> </w:t>
      </w:r>
      <w:r w:rsidRPr="004571C8">
        <w:rPr>
          <w:rFonts w:ascii="StobiSerif Regular" w:hAnsi="StobiSerif Regular" w:cs="Calibri"/>
          <w:lang w:val="mk-MK"/>
        </w:rPr>
        <w:t>ги известила Комисијата и државата-членка во која е основан давателот на медиумската услуга за намерата да преземе такви мерки и ги поткрепила со докази основите врз кои ја темели својата проценка;</w:t>
      </w:r>
    </w:p>
    <w:p w14:paraId="33A549AF" w14:textId="0CBA82EA" w:rsidR="007B3249" w:rsidRPr="004571C8" w:rsidRDefault="007B3249" w:rsidP="007B2C45">
      <w:pPr>
        <w:spacing w:after="0" w:line="240" w:lineRule="auto"/>
        <w:ind w:left="851"/>
        <w:jc w:val="both"/>
        <w:rPr>
          <w:rFonts w:ascii="StobiSerif Regular" w:hAnsi="StobiSerif Regular" w:cs="Calibri"/>
          <w:lang w:val="mk-MK"/>
        </w:rPr>
      </w:pPr>
      <w:r w:rsidRPr="004571C8">
        <w:rPr>
          <w:rFonts w:ascii="StobiSerif Regular" w:hAnsi="StobiSerif Regular" w:cs="Calibri"/>
          <w:lang w:val="mk-MK"/>
        </w:rPr>
        <w:t>б)</w:t>
      </w:r>
      <w:r w:rsidR="00987929">
        <w:rPr>
          <w:rFonts w:ascii="StobiSerif Regular" w:hAnsi="StobiSerif Regular" w:cs="Calibri"/>
          <w:lang w:val="mk-MK"/>
        </w:rPr>
        <w:t xml:space="preserve"> </w:t>
      </w:r>
      <w:r w:rsidRPr="004571C8">
        <w:rPr>
          <w:rFonts w:ascii="StobiSerif Regular" w:hAnsi="StobiSerif Regular" w:cs="Calibri"/>
          <w:lang w:val="mk-MK"/>
        </w:rPr>
        <w:t>го почитувала правото на одбрана на засегнатиот давател на медиумска услуга и, на тој давател на медиумска услуга му дала можност да ги искаже своите ставови за наводното заобиколување и за мерките што има намера да ги преземе; и</w:t>
      </w:r>
    </w:p>
    <w:p w14:paraId="670890EB" w14:textId="5032111B" w:rsidR="007B3249" w:rsidRPr="003E28BD" w:rsidRDefault="007B3249" w:rsidP="007B2C45">
      <w:pPr>
        <w:spacing w:after="0" w:line="240" w:lineRule="auto"/>
        <w:ind w:left="851"/>
        <w:jc w:val="both"/>
        <w:rPr>
          <w:rFonts w:ascii="StobiSerif Regular" w:hAnsi="StobiSerif Regular" w:cs="Calibri"/>
          <w:lang w:val="mk-MK"/>
        </w:rPr>
      </w:pPr>
      <w:r w:rsidRPr="003E28BD">
        <w:rPr>
          <w:rFonts w:ascii="StobiSerif Regular" w:hAnsi="StobiSerif Regular" w:cs="Calibri"/>
          <w:lang w:val="mk-MK"/>
        </w:rPr>
        <w:t>в) Комисијата одлучила дека мерките се компатибилни со правото на Унијата, особено дека проценките направени од страна на Република Северна Македонија се правилно засновани.</w:t>
      </w:r>
    </w:p>
    <w:bookmarkEnd w:id="27"/>
    <w:p w14:paraId="039070A2" w14:textId="77777777" w:rsidR="00244E5E" w:rsidRPr="004571C8" w:rsidRDefault="00244E5E" w:rsidP="007B2C45">
      <w:pPr>
        <w:spacing w:after="0" w:line="240" w:lineRule="auto"/>
        <w:jc w:val="both"/>
        <w:rPr>
          <w:rFonts w:ascii="StobiSerif Regular" w:hAnsi="StobiSerif Regular" w:cs="Calibri"/>
          <w:b/>
          <w:bCs/>
          <w:lang w:val="mk-MK"/>
        </w:rPr>
      </w:pPr>
    </w:p>
    <w:p w14:paraId="754038BA" w14:textId="46348DDB" w:rsidR="00764209" w:rsidRPr="00F578F6" w:rsidRDefault="00D83DA1" w:rsidP="007B2C45">
      <w:pPr>
        <w:spacing w:line="240" w:lineRule="auto"/>
        <w:contextualSpacing/>
        <w:jc w:val="center"/>
        <w:rPr>
          <w:rFonts w:ascii="StobiSerif Regular" w:hAnsi="StobiSerif Regular" w:cs="Calibri"/>
          <w:b/>
          <w:bCs/>
          <w:lang w:val="mk-MK"/>
        </w:rPr>
      </w:pPr>
      <w:r w:rsidRPr="00F578F6">
        <w:rPr>
          <w:rFonts w:ascii="StobiSerif Regular" w:hAnsi="StobiSerif Regular" w:cs="Calibri"/>
          <w:b/>
          <w:bCs/>
          <w:lang w:val="mk-MK"/>
        </w:rPr>
        <w:t xml:space="preserve">Член </w:t>
      </w:r>
      <w:r w:rsidR="003E28BD" w:rsidRPr="00F578F6">
        <w:rPr>
          <w:rFonts w:ascii="StobiSerif Regular" w:hAnsi="StobiSerif Regular" w:cs="Calibri"/>
          <w:b/>
          <w:bCs/>
          <w:lang w:val="mk-MK"/>
        </w:rPr>
        <w:t>13</w:t>
      </w:r>
    </w:p>
    <w:p w14:paraId="3BCD2411" w14:textId="425EB2DA" w:rsidR="00D140C3" w:rsidRPr="003E28BD" w:rsidRDefault="00D83DA1" w:rsidP="00446655">
      <w:pPr>
        <w:spacing w:after="0" w:line="240" w:lineRule="auto"/>
        <w:contextualSpacing/>
        <w:jc w:val="both"/>
        <w:rPr>
          <w:rFonts w:ascii="StobiSerif Regular" w:hAnsi="StobiSerif Regular" w:cs="Calibri"/>
          <w:bCs/>
          <w:iCs/>
          <w:lang w:val="mk-MK"/>
        </w:rPr>
      </w:pPr>
      <w:r w:rsidRPr="003E28BD">
        <w:rPr>
          <w:rFonts w:ascii="StobiSerif Regular" w:hAnsi="StobiSerif Regular" w:cs="Calibri"/>
          <w:bCs/>
          <w:iCs/>
          <w:lang w:val="mk-MK"/>
        </w:rPr>
        <w:t>Член</w:t>
      </w:r>
      <w:r w:rsidR="0049424F" w:rsidRPr="003E28BD">
        <w:rPr>
          <w:rFonts w:ascii="StobiSerif Regular" w:hAnsi="StobiSerif Regular" w:cs="Calibri"/>
          <w:bCs/>
          <w:iCs/>
          <w:lang w:val="mk-MK"/>
        </w:rPr>
        <w:t>от</w:t>
      </w:r>
      <w:r w:rsidRPr="003E28BD">
        <w:rPr>
          <w:rFonts w:ascii="StobiSerif Regular" w:hAnsi="StobiSerif Regular" w:cs="Calibri"/>
          <w:bCs/>
          <w:iCs/>
          <w:lang w:val="mk-MK"/>
        </w:rPr>
        <w:t xml:space="preserve"> 46 </w:t>
      </w:r>
      <w:r w:rsidR="001B0BEF" w:rsidRPr="003E28BD">
        <w:rPr>
          <w:rFonts w:ascii="StobiSerif Regular" w:hAnsi="StobiSerif Regular" w:cs="Calibri"/>
          <w:bCs/>
          <w:iCs/>
          <w:lang w:val="mk-MK"/>
        </w:rPr>
        <w:t xml:space="preserve">и насловот на членот 46 </w:t>
      </w:r>
      <w:r w:rsidRPr="003E28BD">
        <w:rPr>
          <w:rFonts w:ascii="StobiSerif Regular" w:hAnsi="StobiSerif Regular" w:cs="Calibri"/>
          <w:bCs/>
          <w:iCs/>
          <w:lang w:val="mk-MK"/>
        </w:rPr>
        <w:t>се менува</w:t>
      </w:r>
      <w:r w:rsidR="001B0BEF" w:rsidRPr="003E28BD">
        <w:rPr>
          <w:rFonts w:ascii="StobiSerif Regular" w:hAnsi="StobiSerif Regular" w:cs="Calibri"/>
          <w:bCs/>
          <w:iCs/>
          <w:lang w:val="mk-MK"/>
        </w:rPr>
        <w:t>ат</w:t>
      </w:r>
      <w:r w:rsidRPr="003E28BD">
        <w:rPr>
          <w:rFonts w:ascii="StobiSerif Regular" w:hAnsi="StobiSerif Regular" w:cs="Calibri"/>
          <w:bCs/>
          <w:iCs/>
          <w:lang w:val="mk-MK"/>
        </w:rPr>
        <w:t xml:space="preserve"> и глас</w:t>
      </w:r>
      <w:r w:rsidR="001B0BEF" w:rsidRPr="003E28BD">
        <w:rPr>
          <w:rFonts w:ascii="StobiSerif Regular" w:hAnsi="StobiSerif Regular" w:cs="Calibri"/>
          <w:bCs/>
          <w:iCs/>
          <w:lang w:val="mk-MK"/>
        </w:rPr>
        <w:t>ат</w:t>
      </w:r>
      <w:r w:rsidRPr="003E28BD">
        <w:rPr>
          <w:rFonts w:ascii="StobiSerif Regular" w:hAnsi="StobiSerif Regular" w:cs="Calibri"/>
          <w:bCs/>
          <w:iCs/>
          <w:lang w:val="mk-MK"/>
        </w:rPr>
        <w:t>:</w:t>
      </w:r>
      <w:r w:rsidR="00D140C3" w:rsidRPr="003E28BD">
        <w:rPr>
          <w:rFonts w:ascii="StobiSerif Regular" w:hAnsi="StobiSerif Regular" w:cs="Calibri"/>
          <w:bCs/>
          <w:iCs/>
          <w:lang w:val="mk-MK"/>
        </w:rPr>
        <w:t xml:space="preserve"> </w:t>
      </w:r>
    </w:p>
    <w:p w14:paraId="47ED7A9D" w14:textId="460025AB" w:rsidR="000A554D" w:rsidRDefault="001B0BEF" w:rsidP="00446655">
      <w:pPr>
        <w:spacing w:after="0" w:line="240" w:lineRule="auto"/>
        <w:jc w:val="center"/>
        <w:rPr>
          <w:rFonts w:ascii="StobiSerif Regular" w:hAnsi="StobiSerif Regular" w:cs="Calibri"/>
          <w:b/>
          <w:bCs/>
          <w:lang w:val="mk-MK"/>
        </w:rPr>
      </w:pPr>
      <w:r>
        <w:rPr>
          <w:rFonts w:ascii="StobiSerif Regular" w:hAnsi="StobiSerif Regular" w:cs="Calibri"/>
          <w:b/>
          <w:bCs/>
          <w:lang w:val="mk-MK"/>
        </w:rPr>
        <w:t>„</w:t>
      </w:r>
      <w:r w:rsidR="00D83DA1" w:rsidRPr="00023A97">
        <w:rPr>
          <w:rFonts w:ascii="StobiSerif Regular" w:hAnsi="StobiSerif Regular" w:cs="Calibri"/>
          <w:b/>
          <w:bCs/>
          <w:lang w:val="mk-MK"/>
        </w:rPr>
        <w:t>Јурисдикција над аудиовизуелните медиумски услуги</w:t>
      </w:r>
    </w:p>
    <w:p w14:paraId="4FC396CF" w14:textId="2DDEFC91" w:rsidR="001B0BEF" w:rsidRPr="00023A97" w:rsidRDefault="001B0BEF" w:rsidP="00446655">
      <w:pPr>
        <w:spacing w:after="0" w:line="240" w:lineRule="auto"/>
        <w:jc w:val="center"/>
        <w:rPr>
          <w:rFonts w:ascii="StobiSerif Regular" w:hAnsi="StobiSerif Regular" w:cs="Calibri"/>
          <w:b/>
          <w:bCs/>
          <w:lang w:val="mk-MK"/>
        </w:rPr>
      </w:pPr>
      <w:r>
        <w:rPr>
          <w:rFonts w:ascii="StobiSerif Regular" w:hAnsi="StobiSerif Regular" w:cs="Calibri"/>
          <w:b/>
          <w:bCs/>
          <w:lang w:val="mk-MK"/>
        </w:rPr>
        <w:t>Член 46</w:t>
      </w:r>
    </w:p>
    <w:p w14:paraId="7C85BC16" w14:textId="133719C1" w:rsidR="005C0418" w:rsidRPr="00987929" w:rsidRDefault="00987929" w:rsidP="00446655">
      <w:pPr>
        <w:spacing w:after="0" w:line="240" w:lineRule="auto"/>
        <w:jc w:val="both"/>
        <w:rPr>
          <w:rFonts w:ascii="StobiSerif Regular" w:hAnsi="StobiSerif Regular" w:cs="Calibri"/>
          <w:lang w:val="mk-MK"/>
        </w:rPr>
      </w:pPr>
      <w:r>
        <w:rPr>
          <w:rFonts w:ascii="StobiSerif Regular" w:hAnsi="StobiSerif Regular" w:cs="Calibri"/>
          <w:lang w:val="mk-MK"/>
        </w:rPr>
        <w:t xml:space="preserve">(1) </w:t>
      </w:r>
      <w:r w:rsidR="00D83DA1" w:rsidRPr="00987929">
        <w:rPr>
          <w:rFonts w:ascii="StobiSerif Regular" w:hAnsi="StobiSerif Regular" w:cs="Calibri"/>
          <w:lang w:val="mk-MK"/>
        </w:rPr>
        <w:t>Одредбите од овој закон се применуваат на сите даватели на аудио и аудиовизуелни медиумски услуги кои се под јурисдикција на Република Северна Македонија.</w:t>
      </w:r>
    </w:p>
    <w:p w14:paraId="318D9D24" w14:textId="0F1FE79B" w:rsidR="005C0418" w:rsidRPr="00987929" w:rsidRDefault="00987929" w:rsidP="00446655">
      <w:pPr>
        <w:spacing w:after="0" w:line="240" w:lineRule="auto"/>
        <w:jc w:val="both"/>
        <w:rPr>
          <w:rFonts w:ascii="StobiSerif Regular" w:hAnsi="StobiSerif Regular" w:cs="Calibri"/>
          <w:lang w:val="mk-MK"/>
        </w:rPr>
      </w:pPr>
      <w:r>
        <w:rPr>
          <w:rFonts w:ascii="StobiSerif Regular" w:hAnsi="StobiSerif Regular" w:cs="Calibri"/>
          <w:lang w:val="mk-MK"/>
        </w:rPr>
        <w:t xml:space="preserve">(2) </w:t>
      </w:r>
      <w:r w:rsidR="00787B28" w:rsidRPr="00987929">
        <w:rPr>
          <w:rFonts w:ascii="StobiSerif Regular" w:hAnsi="StobiSerif Regular" w:cs="Calibri"/>
          <w:lang w:val="mk-MK"/>
        </w:rPr>
        <w:t xml:space="preserve">Под </w:t>
      </w:r>
      <w:r w:rsidR="00D83DA1" w:rsidRPr="00987929">
        <w:rPr>
          <w:rFonts w:ascii="StobiSerif Regular" w:hAnsi="StobiSerif Regular" w:cs="Calibri"/>
          <w:lang w:val="mk-MK"/>
        </w:rPr>
        <w:t>јурисдикција на Република Северна Македонија</w:t>
      </w:r>
      <w:r w:rsidR="00787B28" w:rsidRPr="00987929">
        <w:rPr>
          <w:rFonts w:ascii="StobiSerif Regular" w:hAnsi="StobiSerif Regular" w:cs="Calibri"/>
          <w:lang w:val="mk-MK"/>
        </w:rPr>
        <w:t xml:space="preserve"> се оние даватели на аудио или аудиовизуелни медиумски услуги кои се основани во Република Северна Македонија согласно со ставот (3) од овој член и/или оние за кои се применува ставот (4) од овој член</w:t>
      </w:r>
      <w:r w:rsidR="00D83DA1" w:rsidRPr="00987929">
        <w:rPr>
          <w:rFonts w:ascii="StobiSerif Regular" w:hAnsi="StobiSerif Regular" w:cs="Calibri"/>
          <w:lang w:val="mk-MK"/>
        </w:rPr>
        <w:t>.</w:t>
      </w:r>
    </w:p>
    <w:p w14:paraId="20D23F61" w14:textId="2022E0B4" w:rsidR="000A554D" w:rsidRPr="00987929" w:rsidRDefault="00987929" w:rsidP="00446655">
      <w:pPr>
        <w:spacing w:after="0" w:line="240" w:lineRule="auto"/>
        <w:jc w:val="both"/>
        <w:rPr>
          <w:rFonts w:ascii="StobiSerif Regular" w:hAnsi="StobiSerif Regular" w:cs="Calibri"/>
          <w:lang w:val="mk-MK"/>
        </w:rPr>
      </w:pPr>
      <w:r>
        <w:rPr>
          <w:rFonts w:ascii="StobiSerif Regular" w:hAnsi="StobiSerif Regular" w:cs="Calibri"/>
          <w:lang w:val="mk-MK"/>
        </w:rPr>
        <w:lastRenderedPageBreak/>
        <w:t xml:space="preserve">(3) </w:t>
      </w:r>
      <w:r w:rsidR="00787B28" w:rsidRPr="00987929">
        <w:rPr>
          <w:rFonts w:ascii="StobiSerif Regular" w:hAnsi="StobiSerif Regular" w:cs="Calibri"/>
          <w:lang w:val="mk-MK"/>
        </w:rPr>
        <w:t>Давателот на аудио или аудиовизуелни медиумски услуги се смета дека е основан во Република Северна Македонија доколку:</w:t>
      </w:r>
    </w:p>
    <w:p w14:paraId="3CD622C9" w14:textId="77777777" w:rsidR="008943B3" w:rsidRPr="00023A97" w:rsidRDefault="00787B28" w:rsidP="007B2C45">
      <w:pPr>
        <w:pStyle w:val="ListParagraph"/>
        <w:numPr>
          <w:ilvl w:val="0"/>
          <w:numId w:val="22"/>
        </w:numPr>
        <w:spacing w:line="240" w:lineRule="auto"/>
        <w:ind w:left="1134" w:hanging="141"/>
        <w:jc w:val="both"/>
        <w:rPr>
          <w:rFonts w:ascii="StobiSerif Regular" w:hAnsi="StobiSerif Regular" w:cs="Calibri"/>
          <w:lang w:val="mk-MK"/>
        </w:rPr>
      </w:pPr>
      <w:r w:rsidRPr="00023A97">
        <w:rPr>
          <w:rFonts w:ascii="StobiSerif Regular" w:hAnsi="StobiSerif Regular" w:cs="Calibri"/>
          <w:lang w:val="mk-MK"/>
        </w:rPr>
        <w:t>седиштето на давателот на аудио или аудиовизуелни медиумски услуги се наоѓа во Република Северна Македонија и уредничките одлуки во врска со аудио и аудиовизуелната медиумска услуга се донесуваат во Република Северна Македонија;</w:t>
      </w:r>
    </w:p>
    <w:p w14:paraId="7E015BD9" w14:textId="2BA93524" w:rsidR="00787B28" w:rsidRPr="00023A97" w:rsidRDefault="00787B28" w:rsidP="007B2C45">
      <w:pPr>
        <w:pStyle w:val="ListParagraph"/>
        <w:numPr>
          <w:ilvl w:val="0"/>
          <w:numId w:val="22"/>
        </w:numPr>
        <w:spacing w:line="240" w:lineRule="auto"/>
        <w:ind w:left="1134" w:hanging="141"/>
        <w:jc w:val="both"/>
        <w:rPr>
          <w:rFonts w:ascii="StobiSerif Regular" w:hAnsi="StobiSerif Regular" w:cs="Calibri"/>
          <w:lang w:val="mk-MK"/>
        </w:rPr>
      </w:pPr>
      <w:r w:rsidRPr="00023A97">
        <w:rPr>
          <w:rFonts w:ascii="StobiSerif Regular" w:hAnsi="StobiSerif Regular" w:cs="Calibri"/>
          <w:lang w:val="mk-MK"/>
        </w:rPr>
        <w:t xml:space="preserve">седиштето на давателот на аудио или аудиовизуелни медиумски услуги се наоѓа во Република Северна Македонија и значителен дел од работната сила ангажирана на активности поврзани со аудио или аудиовизуелната медиумска услуга е во Република Северна Македонија, но уредничките одлуки во врска со аудио и аудиовизуелната медиумска услуга се донесуваат во </w:t>
      </w:r>
      <w:r w:rsidR="00034229">
        <w:rPr>
          <w:rFonts w:ascii="StobiSerif Regular" w:hAnsi="StobiSerif Regular" w:cs="Calibri"/>
          <w:lang w:val="mk-MK"/>
        </w:rPr>
        <w:t>државата-членка</w:t>
      </w:r>
      <w:r w:rsidRPr="00023A97">
        <w:rPr>
          <w:rFonts w:ascii="StobiSerif Regular" w:hAnsi="StobiSerif Regular" w:cs="Calibri"/>
          <w:lang w:val="mk-MK"/>
        </w:rPr>
        <w:t xml:space="preserve"> на Европската </w:t>
      </w:r>
      <w:r w:rsidR="00D532EE" w:rsidRPr="00023A97">
        <w:rPr>
          <w:rFonts w:ascii="StobiSerif Regular" w:hAnsi="StobiSerif Regular" w:cs="Calibri"/>
          <w:lang w:val="mk-MK"/>
        </w:rPr>
        <w:t>У</w:t>
      </w:r>
      <w:r w:rsidRPr="00023A97">
        <w:rPr>
          <w:rFonts w:ascii="StobiSerif Regular" w:hAnsi="StobiSerif Regular" w:cs="Calibri"/>
          <w:lang w:val="mk-MK"/>
        </w:rPr>
        <w:t>нија;</w:t>
      </w:r>
      <w:r w:rsidR="004F22AA" w:rsidRPr="00023A97">
        <w:rPr>
          <w:rFonts w:ascii="StobiSerif Regular" w:hAnsi="StobiSerif Regular" w:cs="Calibri"/>
          <w:lang w:val="mk-MK"/>
        </w:rPr>
        <w:t xml:space="preserve"> </w:t>
      </w:r>
    </w:p>
    <w:p w14:paraId="152D8414" w14:textId="6076E04A" w:rsidR="00787B28" w:rsidRPr="00023A97" w:rsidRDefault="00787B28" w:rsidP="007B2C45">
      <w:pPr>
        <w:pStyle w:val="ListParagraph"/>
        <w:numPr>
          <w:ilvl w:val="0"/>
          <w:numId w:val="22"/>
        </w:numPr>
        <w:spacing w:line="240" w:lineRule="auto"/>
        <w:ind w:left="1134" w:hanging="141"/>
        <w:jc w:val="both"/>
        <w:rPr>
          <w:rFonts w:ascii="StobiSerif Regular" w:hAnsi="StobiSerif Regular" w:cs="Calibri"/>
          <w:lang w:val="mk-MK"/>
        </w:rPr>
      </w:pPr>
      <w:r w:rsidRPr="00023A97">
        <w:rPr>
          <w:rFonts w:ascii="StobiSerif Regular" w:hAnsi="StobiSerif Regular" w:cs="Calibri"/>
          <w:lang w:val="mk-MK"/>
        </w:rPr>
        <w:t xml:space="preserve">седиштето на давателот на аудио или аудиовизуелни медиумски услуги се наоѓа во Република Северна Македонија и значителен дел од работната сила ангажирана на активности поврзани со програмските аспекти на аудио или аудиовизуелната медиумска услуга е </w:t>
      </w:r>
      <w:r w:rsidR="00D532EE" w:rsidRPr="00023A97">
        <w:rPr>
          <w:rFonts w:ascii="StobiSerif Regular" w:hAnsi="StobiSerif Regular" w:cs="Calibri"/>
          <w:lang w:val="mk-MK"/>
        </w:rPr>
        <w:t xml:space="preserve">и </w:t>
      </w:r>
      <w:r w:rsidRPr="00023A97">
        <w:rPr>
          <w:rFonts w:ascii="StobiSerif Regular" w:hAnsi="StobiSerif Regular" w:cs="Calibri"/>
          <w:lang w:val="mk-MK"/>
        </w:rPr>
        <w:t xml:space="preserve">во Република Северна Македонија и во друга </w:t>
      </w:r>
      <w:r w:rsidR="00034229">
        <w:rPr>
          <w:rFonts w:ascii="StobiSerif Regular" w:hAnsi="StobiSerif Regular" w:cs="Calibri"/>
          <w:lang w:val="mk-MK"/>
        </w:rPr>
        <w:t>државата-членка</w:t>
      </w:r>
      <w:r w:rsidRPr="00023A97">
        <w:rPr>
          <w:rFonts w:ascii="StobiSerif Regular" w:hAnsi="StobiSerif Regular" w:cs="Calibri"/>
          <w:lang w:val="mk-MK"/>
        </w:rPr>
        <w:t xml:space="preserve"> на Европската </w:t>
      </w:r>
      <w:r w:rsidR="00D532EE" w:rsidRPr="00023A97">
        <w:rPr>
          <w:rFonts w:ascii="StobiSerif Regular" w:hAnsi="StobiSerif Regular" w:cs="Calibri"/>
          <w:lang w:val="mk-MK"/>
        </w:rPr>
        <w:t>У</w:t>
      </w:r>
      <w:r w:rsidRPr="00023A97">
        <w:rPr>
          <w:rFonts w:ascii="StobiSerif Regular" w:hAnsi="StobiSerif Regular" w:cs="Calibri"/>
          <w:lang w:val="mk-MK"/>
        </w:rPr>
        <w:t>нија;</w:t>
      </w:r>
      <w:r w:rsidR="00DD75F9" w:rsidRPr="00023A97">
        <w:rPr>
          <w:rFonts w:ascii="StobiSerif Regular" w:hAnsi="StobiSerif Regular" w:cs="Calibri"/>
          <w:lang w:val="mk-MK"/>
        </w:rPr>
        <w:t xml:space="preserve"> </w:t>
      </w:r>
    </w:p>
    <w:p w14:paraId="0E30AAA4" w14:textId="2369C146" w:rsidR="003D53EC" w:rsidRPr="00023A97" w:rsidRDefault="00787B28" w:rsidP="007B2C45">
      <w:pPr>
        <w:pStyle w:val="ListParagraph"/>
        <w:numPr>
          <w:ilvl w:val="0"/>
          <w:numId w:val="22"/>
        </w:numPr>
        <w:spacing w:line="240" w:lineRule="auto"/>
        <w:ind w:left="1134" w:hanging="141"/>
        <w:jc w:val="both"/>
        <w:rPr>
          <w:rFonts w:ascii="StobiSerif Regular" w:hAnsi="StobiSerif Regular" w:cs="Calibri"/>
          <w:lang w:val="mk-MK"/>
        </w:rPr>
      </w:pPr>
      <w:r w:rsidRPr="00023A97">
        <w:rPr>
          <w:rFonts w:ascii="StobiSerif Regular" w:hAnsi="StobiSerif Regular" w:cs="Calibri"/>
          <w:lang w:val="mk-MK"/>
        </w:rPr>
        <w:t xml:space="preserve">значителен дел од работната сила ангажирана на активности поврзани со програмските аспекти на аудио или аудиовизуелната медиумска услуга не се наоѓа ниту во Република Северна Македонија ниту во </w:t>
      </w:r>
      <w:r w:rsidR="00034229">
        <w:rPr>
          <w:rFonts w:ascii="StobiSerif Regular" w:hAnsi="StobiSerif Regular" w:cs="Calibri"/>
          <w:lang w:val="mk-MK"/>
        </w:rPr>
        <w:t>државата-членка</w:t>
      </w:r>
      <w:r w:rsidRPr="00023A97">
        <w:rPr>
          <w:rFonts w:ascii="StobiSerif Regular" w:hAnsi="StobiSerif Regular" w:cs="Calibri"/>
          <w:lang w:val="mk-MK"/>
        </w:rPr>
        <w:t xml:space="preserve"> на Европската </w:t>
      </w:r>
      <w:r w:rsidR="001356AB" w:rsidRPr="00023A97">
        <w:rPr>
          <w:rFonts w:ascii="StobiSerif Regular" w:hAnsi="StobiSerif Regular" w:cs="Calibri"/>
          <w:lang w:val="mk-MK"/>
        </w:rPr>
        <w:t>У</w:t>
      </w:r>
      <w:r w:rsidRPr="00023A97">
        <w:rPr>
          <w:rFonts w:ascii="StobiSerif Regular" w:hAnsi="StobiSerif Regular" w:cs="Calibri"/>
          <w:lang w:val="mk-MK"/>
        </w:rPr>
        <w:t>нија, но давателот на аудио или аудиовизуелни медиумск</w:t>
      </w:r>
      <w:r w:rsidR="001356AB" w:rsidRPr="00023A97">
        <w:rPr>
          <w:rFonts w:ascii="StobiSerif Regular" w:hAnsi="StobiSerif Regular" w:cs="Calibri"/>
          <w:lang w:val="mk-MK"/>
        </w:rPr>
        <w:t>а</w:t>
      </w:r>
      <w:r w:rsidRPr="00023A97">
        <w:rPr>
          <w:rFonts w:ascii="StobiSerif Regular" w:hAnsi="StobiSerif Regular" w:cs="Calibri"/>
          <w:lang w:val="mk-MK"/>
        </w:rPr>
        <w:t xml:space="preserve"> услуг</w:t>
      </w:r>
      <w:r w:rsidR="001356AB" w:rsidRPr="00023A97">
        <w:rPr>
          <w:rFonts w:ascii="StobiSerif Regular" w:hAnsi="StobiSerif Regular" w:cs="Calibri"/>
          <w:lang w:val="mk-MK"/>
        </w:rPr>
        <w:t>а</w:t>
      </w:r>
      <w:r w:rsidRPr="00023A97">
        <w:rPr>
          <w:rFonts w:ascii="StobiSerif Regular" w:hAnsi="StobiSerif Regular" w:cs="Calibri"/>
          <w:lang w:val="mk-MK"/>
        </w:rPr>
        <w:t xml:space="preserve"> изворно ја започнал својата дејност во Република Северна Македонија, во согласност со нејзините прописи, под услов да одржува стабилна и ефективна врска со економијата на Република Северна Македонија;</w:t>
      </w:r>
    </w:p>
    <w:p w14:paraId="7C0F11F8" w14:textId="64976633" w:rsidR="00EF39B3" w:rsidRPr="00023A97" w:rsidRDefault="00787B28" w:rsidP="00365658">
      <w:pPr>
        <w:pStyle w:val="ListParagraph"/>
        <w:numPr>
          <w:ilvl w:val="0"/>
          <w:numId w:val="22"/>
        </w:numPr>
        <w:spacing w:after="0" w:line="240" w:lineRule="auto"/>
        <w:ind w:left="1134" w:hanging="141"/>
        <w:jc w:val="both"/>
        <w:rPr>
          <w:rFonts w:ascii="StobiSerif Regular" w:hAnsi="StobiSerif Regular" w:cs="Calibri"/>
          <w:lang w:val="mk-MK"/>
        </w:rPr>
      </w:pPr>
      <w:r w:rsidRPr="00023A97">
        <w:rPr>
          <w:rFonts w:ascii="StobiSerif Regular" w:hAnsi="StobiSerif Regular" w:cs="Calibri"/>
          <w:lang w:val="mk-MK"/>
        </w:rPr>
        <w:t xml:space="preserve">седиштето на давателот на аудио или аудиовизуелни медиумски услуги се наоѓа во, и значителен дел од работната сила ангажирана на активности поврзани со аудио или аудиовизуелната медиумска услуга е во Република Северна Македонија, но уредничките одлуки во врска со аудио и аудиовизуелната медиумска услуга се донесуваат во држава што не е членка на Европската </w:t>
      </w:r>
      <w:r w:rsidR="001356AB" w:rsidRPr="00023A97">
        <w:rPr>
          <w:rFonts w:ascii="StobiSerif Regular" w:hAnsi="StobiSerif Regular" w:cs="Calibri"/>
          <w:lang w:val="mk-MK"/>
        </w:rPr>
        <w:t>У</w:t>
      </w:r>
      <w:r w:rsidRPr="00023A97">
        <w:rPr>
          <w:rFonts w:ascii="StobiSerif Regular" w:hAnsi="StobiSerif Regular" w:cs="Calibri"/>
          <w:lang w:val="mk-MK"/>
        </w:rPr>
        <w:t xml:space="preserve">нија </w:t>
      </w:r>
      <w:commentRangeStart w:id="29"/>
      <w:r w:rsidRPr="00023A97">
        <w:rPr>
          <w:rFonts w:ascii="StobiSerif Regular" w:hAnsi="StobiSerif Regular" w:cs="Calibri"/>
          <w:lang w:val="mk-MK"/>
        </w:rPr>
        <w:t>или обратно.</w:t>
      </w:r>
      <w:commentRangeEnd w:id="29"/>
      <w:r w:rsidR="00AC3289">
        <w:rPr>
          <w:rStyle w:val="CommentReference"/>
        </w:rPr>
        <w:commentReference w:id="29"/>
      </w:r>
    </w:p>
    <w:p w14:paraId="6931405E" w14:textId="3376DF36" w:rsidR="000A554D" w:rsidRPr="00987929" w:rsidRDefault="00987929" w:rsidP="00365658">
      <w:pPr>
        <w:spacing w:after="0" w:line="240" w:lineRule="auto"/>
        <w:jc w:val="both"/>
        <w:rPr>
          <w:rFonts w:ascii="StobiSerif Regular" w:hAnsi="StobiSerif Regular" w:cs="Calibri"/>
          <w:lang w:val="mk-MK"/>
        </w:rPr>
      </w:pPr>
      <w:r>
        <w:rPr>
          <w:rFonts w:ascii="StobiSerif Regular" w:hAnsi="StobiSerif Regular" w:cs="Calibri"/>
          <w:lang w:val="mk-MK"/>
        </w:rPr>
        <w:t xml:space="preserve">(4) </w:t>
      </w:r>
      <w:r w:rsidR="00787B28" w:rsidRPr="00987929">
        <w:rPr>
          <w:rFonts w:ascii="StobiSerif Regular" w:hAnsi="StobiSerif Regular" w:cs="Calibri"/>
          <w:lang w:val="mk-MK"/>
        </w:rPr>
        <w:t>Давателите на аудио или аудиовизуелни медиумски услуги на кои не се применуваат одредбите од ставот (3) од овој член ќе се смета дека се под јурисдикција на Република Северна Македонија во следниве случаи:</w:t>
      </w:r>
    </w:p>
    <w:p w14:paraId="217F37EF" w14:textId="51059AE1" w:rsidR="000A554D" w:rsidRPr="00023A97" w:rsidRDefault="00377D87" w:rsidP="007B2C45">
      <w:pPr>
        <w:pStyle w:val="ListParagraph"/>
        <w:numPr>
          <w:ilvl w:val="0"/>
          <w:numId w:val="23"/>
        </w:numPr>
        <w:spacing w:line="240" w:lineRule="auto"/>
        <w:ind w:left="1134" w:hanging="141"/>
        <w:jc w:val="both"/>
        <w:rPr>
          <w:rFonts w:ascii="StobiSerif Regular" w:hAnsi="StobiSerif Regular" w:cs="Calibri"/>
          <w:lang w:val="mk-MK"/>
        </w:rPr>
      </w:pPr>
      <w:r w:rsidRPr="00023A97">
        <w:rPr>
          <w:rFonts w:ascii="StobiSerif Regular" w:hAnsi="StobiSerif Regular" w:cs="Calibri"/>
          <w:lang w:val="mk-MK"/>
        </w:rPr>
        <w:t>к</w:t>
      </w:r>
      <w:r w:rsidR="00787B28" w:rsidRPr="00023A97">
        <w:rPr>
          <w:rFonts w:ascii="StobiSerif Regular" w:hAnsi="StobiSerif Regular" w:cs="Calibri"/>
          <w:lang w:val="mk-MK"/>
        </w:rPr>
        <w:t xml:space="preserve">ористат сателитска врска лоцирана во Република Северна Македонија и </w:t>
      </w:r>
    </w:p>
    <w:p w14:paraId="289180E0" w14:textId="580EBC94" w:rsidR="000A554D" w:rsidRPr="00023A97" w:rsidRDefault="00377D87" w:rsidP="00365658">
      <w:pPr>
        <w:pStyle w:val="ListParagraph"/>
        <w:numPr>
          <w:ilvl w:val="0"/>
          <w:numId w:val="23"/>
        </w:numPr>
        <w:spacing w:after="0" w:line="240" w:lineRule="auto"/>
        <w:ind w:left="1134" w:hanging="141"/>
        <w:jc w:val="both"/>
        <w:rPr>
          <w:rFonts w:ascii="StobiSerif Regular" w:hAnsi="StobiSerif Regular" w:cs="Calibri"/>
          <w:lang w:val="mk-MK"/>
        </w:rPr>
      </w:pPr>
      <w:r w:rsidRPr="00023A97">
        <w:rPr>
          <w:rFonts w:ascii="StobiSerif Regular" w:hAnsi="StobiSerif Regular" w:cs="Calibri"/>
          <w:lang w:val="mk-MK"/>
        </w:rPr>
        <w:t>н</w:t>
      </w:r>
      <w:r w:rsidR="00787B28" w:rsidRPr="00023A97">
        <w:rPr>
          <w:rFonts w:ascii="StobiSerif Regular" w:hAnsi="StobiSerif Regular" w:cs="Calibri"/>
          <w:lang w:val="mk-MK"/>
        </w:rPr>
        <w:t>е користат сателитска врска лоцирана во Република Северна Македонија</w:t>
      </w:r>
      <w:r w:rsidRPr="00023A97">
        <w:rPr>
          <w:rFonts w:ascii="StobiSerif Regular" w:hAnsi="StobiSerif Regular" w:cs="Calibri"/>
          <w:lang w:val="mk-MK"/>
        </w:rPr>
        <w:t>,</w:t>
      </w:r>
      <w:r w:rsidR="00787B28" w:rsidRPr="00023A97">
        <w:rPr>
          <w:rFonts w:ascii="StobiSerif Regular" w:hAnsi="StobiSerif Regular" w:cs="Calibri"/>
          <w:lang w:val="mk-MK"/>
        </w:rPr>
        <w:t xml:space="preserve"> но користат сателитски капацитети што и припаѓаат на Република Северна Македонија.</w:t>
      </w:r>
      <w:r w:rsidR="000A554D" w:rsidRPr="00023A97">
        <w:rPr>
          <w:rFonts w:ascii="StobiSerif Regular" w:hAnsi="StobiSerif Regular" w:cs="Calibri"/>
          <w:lang w:val="mk-MK"/>
        </w:rPr>
        <w:t xml:space="preserve"> </w:t>
      </w:r>
    </w:p>
    <w:p w14:paraId="7109DBED" w14:textId="57520438" w:rsidR="00933EA1" w:rsidRPr="00987929" w:rsidRDefault="00987929" w:rsidP="00365658">
      <w:pPr>
        <w:spacing w:after="0" w:line="240" w:lineRule="auto"/>
        <w:jc w:val="both"/>
        <w:rPr>
          <w:rFonts w:ascii="StobiSerif Regular" w:hAnsi="StobiSerif Regular" w:cs="Calibri"/>
          <w:lang w:val="mk-MK"/>
        </w:rPr>
      </w:pPr>
      <w:r>
        <w:rPr>
          <w:rFonts w:ascii="StobiSerif Regular" w:hAnsi="StobiSerif Regular" w:cs="Calibri"/>
          <w:lang w:val="mk-MK"/>
        </w:rPr>
        <w:t xml:space="preserve">(5) </w:t>
      </w:r>
      <w:r w:rsidR="00787B28" w:rsidRPr="00987929">
        <w:rPr>
          <w:rFonts w:ascii="StobiSerif Regular" w:hAnsi="StobiSerif Regular" w:cs="Calibri"/>
          <w:lang w:val="mk-MK"/>
        </w:rPr>
        <w:t>Давателите на аудио или аудиовизуелни медиумски услуги под јурисдикција на Република Северна Македонија согласно со условите наведени во овој член</w:t>
      </w:r>
      <w:r w:rsidR="00710AE0" w:rsidRPr="00987929">
        <w:rPr>
          <w:rFonts w:ascii="StobiSerif Regular" w:hAnsi="StobiSerif Regular" w:cs="Calibri"/>
          <w:lang w:val="mk-MK"/>
        </w:rPr>
        <w:t>,</w:t>
      </w:r>
      <w:r w:rsidR="00787B28" w:rsidRPr="00987929">
        <w:rPr>
          <w:rFonts w:ascii="StobiSerif Regular" w:hAnsi="StobiSerif Regular" w:cs="Calibri"/>
          <w:lang w:val="mk-MK"/>
        </w:rPr>
        <w:t xml:space="preserve"> ќе ја известат Агенцијата за сите промени што можат да влијаат врз утврдувањето под </w:t>
      </w:r>
      <w:r w:rsidR="00710AE0" w:rsidRPr="00987929">
        <w:rPr>
          <w:rFonts w:ascii="StobiSerif Regular" w:hAnsi="StobiSerif Regular" w:cs="Calibri"/>
          <w:lang w:val="mk-MK"/>
        </w:rPr>
        <w:t xml:space="preserve">чија </w:t>
      </w:r>
      <w:r w:rsidR="00787B28" w:rsidRPr="00987929">
        <w:rPr>
          <w:rFonts w:ascii="StobiSerif Regular" w:hAnsi="StobiSerif Regular" w:cs="Calibri"/>
          <w:lang w:val="mk-MK"/>
        </w:rPr>
        <w:t>јурисдикција припа</w:t>
      </w:r>
      <w:r w:rsidR="00710AE0" w:rsidRPr="00987929">
        <w:rPr>
          <w:rFonts w:ascii="StobiSerif Regular" w:hAnsi="StobiSerif Regular" w:cs="Calibri"/>
          <w:lang w:val="mk-MK"/>
        </w:rPr>
        <w:t>ѓ</w:t>
      </w:r>
      <w:r w:rsidR="00787B28" w:rsidRPr="00987929">
        <w:rPr>
          <w:rFonts w:ascii="StobiSerif Regular" w:hAnsi="StobiSerif Regular" w:cs="Calibri"/>
          <w:lang w:val="mk-MK"/>
        </w:rPr>
        <w:t>аат.</w:t>
      </w:r>
      <w:r w:rsidR="000A554D" w:rsidRPr="00987929">
        <w:rPr>
          <w:rFonts w:ascii="StobiSerif Regular" w:hAnsi="StobiSerif Regular" w:cs="Calibri"/>
          <w:lang w:val="mk-MK"/>
        </w:rPr>
        <w:t xml:space="preserve"> </w:t>
      </w:r>
    </w:p>
    <w:p w14:paraId="22470909" w14:textId="3C968F9D" w:rsidR="000A554D" w:rsidRPr="00987929" w:rsidRDefault="00987929" w:rsidP="00365658">
      <w:pPr>
        <w:spacing w:after="0" w:line="240" w:lineRule="auto"/>
        <w:jc w:val="both"/>
        <w:rPr>
          <w:rFonts w:ascii="StobiSerif Regular" w:hAnsi="StobiSerif Regular" w:cs="Calibri"/>
          <w:lang w:val="mk-MK"/>
        </w:rPr>
      </w:pPr>
      <w:r>
        <w:rPr>
          <w:rFonts w:ascii="StobiSerif Regular" w:hAnsi="StobiSerif Regular" w:cs="Calibri"/>
          <w:lang w:val="mk-MK"/>
        </w:rPr>
        <w:t xml:space="preserve">(6) </w:t>
      </w:r>
      <w:r w:rsidR="00787B28" w:rsidRPr="00987929">
        <w:rPr>
          <w:rFonts w:ascii="StobiSerif Regular" w:hAnsi="StobiSerif Regular" w:cs="Calibri"/>
          <w:lang w:val="mk-MK"/>
        </w:rPr>
        <w:t xml:space="preserve">Агенцијата ќе води ажурирана </w:t>
      </w:r>
      <w:r w:rsidR="008A4DFE" w:rsidRPr="00987929">
        <w:rPr>
          <w:rFonts w:ascii="StobiSerif Regular" w:hAnsi="StobiSerif Regular" w:cs="Calibri"/>
          <w:lang w:val="mk-MK"/>
        </w:rPr>
        <w:t>листа на даватели</w:t>
      </w:r>
      <w:r w:rsidR="00787B28" w:rsidRPr="00987929">
        <w:rPr>
          <w:rFonts w:ascii="StobiSerif Regular" w:hAnsi="StobiSerif Regular" w:cs="Calibri"/>
          <w:lang w:val="mk-MK"/>
        </w:rPr>
        <w:t xml:space="preserve"> на аудио и аудиовизуелни медиумски услуги под јурисдикција на Република Северна Македонија, во согласност со одредбите од член 66 и член 57. Агенцијата ќе </w:t>
      </w:r>
      <w:r w:rsidR="00710AE0" w:rsidRPr="00987929">
        <w:rPr>
          <w:rFonts w:ascii="StobiSerif Regular" w:hAnsi="StobiSerif Regular" w:cs="Calibri"/>
          <w:lang w:val="mk-MK"/>
        </w:rPr>
        <w:t xml:space="preserve">ги </w:t>
      </w:r>
      <w:r w:rsidR="00787B28" w:rsidRPr="00987929">
        <w:rPr>
          <w:rFonts w:ascii="StobiSerif Regular" w:hAnsi="StobiSerif Regular" w:cs="Calibri"/>
          <w:lang w:val="mk-MK"/>
        </w:rPr>
        <w:t xml:space="preserve">доставува </w:t>
      </w:r>
      <w:r w:rsidR="00710AE0" w:rsidRPr="00987929">
        <w:rPr>
          <w:rFonts w:ascii="StobiSerif Regular" w:hAnsi="StobiSerif Regular" w:cs="Calibri"/>
          <w:lang w:val="mk-MK"/>
        </w:rPr>
        <w:t xml:space="preserve">овие </w:t>
      </w:r>
      <w:r w:rsidR="00787B28" w:rsidRPr="00987929">
        <w:rPr>
          <w:rFonts w:ascii="StobiSerif Regular" w:hAnsi="StobiSerif Regular" w:cs="Calibri"/>
          <w:lang w:val="mk-MK"/>
        </w:rPr>
        <w:t>лист</w:t>
      </w:r>
      <w:r w:rsidR="00710AE0" w:rsidRPr="00987929">
        <w:rPr>
          <w:rFonts w:ascii="StobiSerif Regular" w:hAnsi="StobiSerif Regular" w:cs="Calibri"/>
          <w:lang w:val="mk-MK"/>
        </w:rPr>
        <w:t>и</w:t>
      </w:r>
      <w:r w:rsidR="00787B28" w:rsidRPr="00987929">
        <w:rPr>
          <w:rFonts w:ascii="StobiSerif Regular" w:hAnsi="StobiSerif Regular" w:cs="Calibri"/>
          <w:lang w:val="mk-MK"/>
        </w:rPr>
        <w:t xml:space="preserve"> до </w:t>
      </w:r>
      <w:r w:rsidR="007D3D2E" w:rsidRPr="00987929">
        <w:rPr>
          <w:rFonts w:ascii="StobiSerif Regular" w:hAnsi="StobiSerif Regular" w:cs="Calibri"/>
          <w:lang w:val="mk-MK"/>
        </w:rPr>
        <w:t>Европската к</w:t>
      </w:r>
      <w:r w:rsidR="00787B28" w:rsidRPr="00987929">
        <w:rPr>
          <w:rFonts w:ascii="StobiSerif Regular" w:hAnsi="StobiSerif Regular" w:cs="Calibri"/>
          <w:lang w:val="mk-MK"/>
        </w:rPr>
        <w:t>омисија.</w:t>
      </w:r>
      <w:r w:rsidR="00226E5E" w:rsidRPr="00987929">
        <w:rPr>
          <w:rFonts w:ascii="StobiSerif Regular" w:hAnsi="StobiSerif Regular" w:cs="Calibri"/>
          <w:lang w:val="mk-MK"/>
        </w:rPr>
        <w:t>“</w:t>
      </w:r>
    </w:p>
    <w:p w14:paraId="039A0BE6" w14:textId="77777777" w:rsidR="00922193" w:rsidRDefault="00922193" w:rsidP="00922193">
      <w:pPr>
        <w:spacing w:after="0" w:line="240" w:lineRule="auto"/>
        <w:jc w:val="center"/>
        <w:rPr>
          <w:rFonts w:ascii="StobiSerif Regular" w:hAnsi="StobiSerif Regular" w:cs="Calibri"/>
          <w:b/>
          <w:bCs/>
          <w:lang w:val="mk-MK"/>
        </w:rPr>
      </w:pPr>
    </w:p>
    <w:p w14:paraId="1CACA20E" w14:textId="4CE83730" w:rsidR="00764209" w:rsidRPr="006B6681" w:rsidRDefault="00787B28" w:rsidP="00922193">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 xml:space="preserve">Член </w:t>
      </w:r>
      <w:r w:rsidR="006B6681" w:rsidRPr="006B6681">
        <w:rPr>
          <w:rFonts w:ascii="StobiSerif Regular" w:hAnsi="StobiSerif Regular" w:cs="Calibri"/>
          <w:b/>
          <w:bCs/>
          <w:lang w:val="mk-MK"/>
        </w:rPr>
        <w:t xml:space="preserve"> 14</w:t>
      </w:r>
    </w:p>
    <w:p w14:paraId="25D1AC1C" w14:textId="3F6C186D" w:rsidR="00EA059C" w:rsidRPr="00C71959" w:rsidRDefault="00787B28" w:rsidP="00922193">
      <w:pPr>
        <w:spacing w:after="0" w:line="240" w:lineRule="auto"/>
        <w:jc w:val="both"/>
        <w:rPr>
          <w:rFonts w:ascii="StobiSerif Regular" w:hAnsi="StobiSerif Regular" w:cs="Calibri"/>
          <w:lang w:val="mk-MK"/>
        </w:rPr>
      </w:pPr>
      <w:r w:rsidRPr="00C71959">
        <w:rPr>
          <w:rFonts w:ascii="StobiSerif Regular" w:hAnsi="StobiSerif Regular" w:cs="Calibri"/>
          <w:bCs/>
          <w:lang w:val="mk-MK"/>
        </w:rPr>
        <w:t>Член</w:t>
      </w:r>
      <w:r w:rsidR="0049424F" w:rsidRPr="00C71959">
        <w:rPr>
          <w:rFonts w:ascii="StobiSerif Regular" w:hAnsi="StobiSerif Regular" w:cs="Calibri"/>
          <w:bCs/>
          <w:lang w:val="mk-MK"/>
        </w:rPr>
        <w:t>от</w:t>
      </w:r>
      <w:r w:rsidRPr="00C71959">
        <w:rPr>
          <w:rFonts w:ascii="StobiSerif Regular" w:hAnsi="StobiSerif Regular" w:cs="Calibri"/>
          <w:bCs/>
          <w:lang w:val="mk-MK"/>
        </w:rPr>
        <w:t xml:space="preserve"> 48 се менува и гласи</w:t>
      </w:r>
      <w:r w:rsidR="001B0BEF" w:rsidRPr="00C71959">
        <w:rPr>
          <w:rFonts w:ascii="StobiSerif Regular" w:hAnsi="StobiSerif Regular" w:cs="Calibri"/>
          <w:bCs/>
          <w:lang w:val="mk-MK"/>
        </w:rPr>
        <w:t>:</w:t>
      </w:r>
    </w:p>
    <w:p w14:paraId="45333FD8" w14:textId="7A700DD3" w:rsidR="007225BA" w:rsidRPr="00023A97" w:rsidRDefault="00226E5E" w:rsidP="00922193">
      <w:pPr>
        <w:pStyle w:val="ListParagraph"/>
        <w:spacing w:after="0" w:line="240" w:lineRule="auto"/>
        <w:ind w:left="0"/>
        <w:jc w:val="both"/>
        <w:rPr>
          <w:rFonts w:ascii="StobiSerif Regular" w:hAnsi="StobiSerif Regular" w:cs="Calibri"/>
          <w:lang w:val="mk-MK"/>
        </w:rPr>
      </w:pPr>
      <w:r>
        <w:rPr>
          <w:rFonts w:ascii="StobiSerif Regular" w:hAnsi="StobiSerif Regular" w:cs="Calibri"/>
          <w:lang w:val="mk-MK"/>
        </w:rPr>
        <w:t>„</w:t>
      </w:r>
      <w:r w:rsidR="001B0BEF">
        <w:rPr>
          <w:rFonts w:ascii="StobiSerif Regular" w:hAnsi="StobiSerif Regular" w:cs="Calibri"/>
          <w:lang w:val="mk-MK"/>
        </w:rPr>
        <w:t xml:space="preserve">(1) </w:t>
      </w:r>
      <w:r w:rsidR="00787B28" w:rsidRPr="00023A97">
        <w:rPr>
          <w:rFonts w:ascii="StobiSerif Regular" w:hAnsi="StobiSerif Regular" w:cs="Calibri"/>
          <w:lang w:val="mk-MK"/>
        </w:rPr>
        <w:t xml:space="preserve">Аудио и аудиовизуелните медиумски услуги не смеат да содржат програми или видео </w:t>
      </w:r>
      <w:r w:rsidR="008A4DFE" w:rsidRPr="00023A97">
        <w:rPr>
          <w:rFonts w:ascii="StobiSerif Regular" w:hAnsi="StobiSerif Regular" w:cs="Calibri"/>
          <w:lang w:val="mk-MK"/>
        </w:rPr>
        <w:t xml:space="preserve">спотови </w:t>
      </w:r>
      <w:r w:rsidR="00787B28" w:rsidRPr="00023A97">
        <w:rPr>
          <w:rFonts w:ascii="StobiSerif Regular" w:hAnsi="StobiSerif Regular" w:cs="Calibri"/>
          <w:lang w:val="mk-MK"/>
        </w:rPr>
        <w:t>или аудиовизуелни комерцијални комуникации со кои се загрозува националната безбедност, се поттикнува насилно уривање на уставниот поредок на Република Северна Македонија, се повикува на воена агресија или оружен конфликт</w:t>
      </w:r>
      <w:r w:rsidR="00365658">
        <w:rPr>
          <w:rFonts w:ascii="StobiSerif Regular" w:hAnsi="StobiSerif Regular" w:cs="Calibri"/>
          <w:lang w:val="mk-MK"/>
        </w:rPr>
        <w:t>,</w:t>
      </w:r>
      <w:r w:rsidR="00787B28" w:rsidRPr="00023A97">
        <w:rPr>
          <w:rFonts w:ascii="StobiSerif Regular" w:hAnsi="StobiSerif Regular" w:cs="Calibri"/>
          <w:lang w:val="mk-MK"/>
        </w:rPr>
        <w:t xml:space="preserve"> или содржини чие ширење претставува незаконска активност, вклучувајќи и јавно поттикнување на вршење терористички дела, дела поврзани со детската порнографија и дела поврзани со расизам и ксенофобија.</w:t>
      </w:r>
    </w:p>
    <w:p w14:paraId="5A252B7E" w14:textId="32FBA557" w:rsidR="009F7805" w:rsidRPr="00023A97" w:rsidRDefault="001B0BEF" w:rsidP="007B2C45">
      <w:pPr>
        <w:pStyle w:val="ListParagraph"/>
        <w:spacing w:after="0" w:line="240" w:lineRule="auto"/>
        <w:ind w:left="0"/>
        <w:jc w:val="both"/>
        <w:rPr>
          <w:rFonts w:ascii="StobiSerif Regular" w:hAnsi="StobiSerif Regular" w:cs="Calibri"/>
          <w:lang w:val="mk-MK"/>
        </w:rPr>
      </w:pPr>
      <w:r>
        <w:rPr>
          <w:rFonts w:ascii="StobiSerif Regular" w:hAnsi="StobiSerif Regular" w:cs="Calibri"/>
          <w:lang w:val="mk-MK"/>
        </w:rPr>
        <w:lastRenderedPageBreak/>
        <w:t>(2)</w:t>
      </w:r>
      <w:r w:rsidR="00787B28" w:rsidRPr="00023A97">
        <w:rPr>
          <w:rFonts w:ascii="StobiSerif Regular" w:hAnsi="StobiSerif Regular" w:cs="Calibri"/>
          <w:lang w:val="mk-MK"/>
        </w:rPr>
        <w:t xml:space="preserve">Аудио и аудиовизуелните медиумски услуги не смеат да содржат програми или видео </w:t>
      </w:r>
      <w:r w:rsidR="008A4DFE" w:rsidRPr="00023A97">
        <w:rPr>
          <w:rFonts w:ascii="StobiSerif Regular" w:hAnsi="StobiSerif Regular" w:cs="Calibri"/>
          <w:lang w:val="mk-MK"/>
        </w:rPr>
        <w:t xml:space="preserve">спотови </w:t>
      </w:r>
      <w:r w:rsidR="00787B28" w:rsidRPr="00023A97">
        <w:rPr>
          <w:rFonts w:ascii="StobiSerif Regular" w:hAnsi="StobiSerif Regular" w:cs="Calibri"/>
          <w:lang w:val="mk-MK"/>
        </w:rPr>
        <w:t>или аудиовизуелни комерцијални комуникации што поттикнуваат или шират дискриминација, нетрпеливост</w:t>
      </w:r>
      <w:r w:rsidR="00E57EA8" w:rsidRPr="00023A97">
        <w:rPr>
          <w:rFonts w:ascii="StobiSerif Regular" w:hAnsi="StobiSerif Regular" w:cs="Calibri"/>
          <w:lang w:val="mk-MK"/>
        </w:rPr>
        <w:t>, насилство или омраза</w:t>
      </w:r>
      <w:r w:rsidR="00787B28" w:rsidRPr="00023A97">
        <w:rPr>
          <w:rFonts w:ascii="StobiSerif Regular" w:hAnsi="StobiSerif Regular" w:cs="Calibri"/>
          <w:lang w:val="mk-MK"/>
        </w:rPr>
        <w:t xml:space="preserve"> врз основа на </w:t>
      </w:r>
      <w:bookmarkStart w:id="30" w:name="_Hlk126935216"/>
      <w:r w:rsidR="00787B28" w:rsidRPr="00023A97">
        <w:rPr>
          <w:rFonts w:ascii="StobiSerif Regular" w:hAnsi="StobiSerif Regular" w:cs="Calibri"/>
          <w:lang w:val="mk-MK"/>
        </w:rPr>
        <w:t>раса, боја на кожа, потекло, национална или етничка припадност, пол, род, сексуална ориентација, родов идентитет, припадност на маргинализирана група, јазик, државјанство, социјално потекло, религија или верско уверување, политичко уверување, друго уверување, попреченост, возраст, семејна или брачна состојба, имотен статус, здравствена состојба, лично својство и општествен статус, или која било друга основа.</w:t>
      </w:r>
    </w:p>
    <w:bookmarkEnd w:id="30"/>
    <w:p w14:paraId="5F025B6F" w14:textId="3234C52B" w:rsidR="00543624" w:rsidRPr="00023A97" w:rsidRDefault="001B0BEF" w:rsidP="007B2C45">
      <w:pPr>
        <w:pStyle w:val="ListParagraph"/>
        <w:spacing w:after="0" w:line="240" w:lineRule="auto"/>
        <w:ind w:left="0"/>
        <w:jc w:val="both"/>
        <w:rPr>
          <w:rFonts w:ascii="StobiSerif Regular" w:hAnsi="StobiSerif Regular" w:cs="Calibri"/>
          <w:lang w:val="mk-MK"/>
        </w:rPr>
      </w:pPr>
      <w:r>
        <w:rPr>
          <w:rFonts w:ascii="StobiSerif Regular" w:hAnsi="StobiSerif Regular" w:cs="Calibri"/>
          <w:lang w:val="mk-MK"/>
        </w:rPr>
        <w:t>(3)</w:t>
      </w:r>
      <w:r w:rsidR="00787B28" w:rsidRPr="00023A97">
        <w:rPr>
          <w:rFonts w:ascii="StobiSerif Regular" w:hAnsi="StobiSerif Regular" w:cs="Calibri"/>
          <w:lang w:val="mk-MK"/>
        </w:rPr>
        <w:t xml:space="preserve">Посебните забрани од ставовите (1) и (2) на овој член треба да бидат во согласност со практиката на Европскиот суд за човекови права. </w:t>
      </w:r>
      <w:r w:rsidR="00226E5E">
        <w:rPr>
          <w:rFonts w:ascii="StobiSerif Regular" w:hAnsi="StobiSerif Regular" w:cs="Calibri"/>
          <w:lang w:val="mk-MK"/>
        </w:rPr>
        <w:t>“</w:t>
      </w:r>
    </w:p>
    <w:p w14:paraId="14BD27F2" w14:textId="77777777" w:rsidR="00EA059C" w:rsidRPr="00023A97" w:rsidRDefault="00EA059C" w:rsidP="007B2C45">
      <w:pPr>
        <w:spacing w:after="0" w:line="240" w:lineRule="auto"/>
        <w:jc w:val="both"/>
        <w:rPr>
          <w:rFonts w:ascii="StobiSerif Regular" w:hAnsi="StobiSerif Regular" w:cs="Calibri"/>
          <w:lang w:val="mk-MK"/>
        </w:rPr>
      </w:pPr>
    </w:p>
    <w:p w14:paraId="37B21AE6" w14:textId="481073B0" w:rsidR="00764209" w:rsidRPr="006B6681" w:rsidRDefault="00787B28" w:rsidP="00365658">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 xml:space="preserve">Член </w:t>
      </w:r>
      <w:r w:rsidR="006B6681" w:rsidRPr="006B6681">
        <w:rPr>
          <w:rFonts w:ascii="StobiSerif Regular" w:hAnsi="StobiSerif Regular" w:cs="Calibri"/>
          <w:b/>
          <w:bCs/>
          <w:lang w:val="mk-MK"/>
        </w:rPr>
        <w:t xml:space="preserve"> 15</w:t>
      </w:r>
    </w:p>
    <w:p w14:paraId="46BEB4EF" w14:textId="1342B885" w:rsidR="00EA059C" w:rsidRPr="00C71959" w:rsidRDefault="00541F12" w:rsidP="00365658">
      <w:pPr>
        <w:spacing w:after="0" w:line="240" w:lineRule="auto"/>
        <w:jc w:val="both"/>
        <w:rPr>
          <w:rFonts w:ascii="StobiSerif Regular" w:hAnsi="StobiSerif Regular" w:cs="Calibri"/>
          <w:lang w:val="mk-MK"/>
        </w:rPr>
      </w:pPr>
      <w:r w:rsidRPr="00C71959">
        <w:rPr>
          <w:rFonts w:ascii="StobiSerif Regular" w:hAnsi="StobiSerif Regular" w:cs="Calibri"/>
          <w:bCs/>
          <w:lang w:val="mk-MK"/>
        </w:rPr>
        <w:t>По член</w:t>
      </w:r>
      <w:r w:rsidR="0049424F" w:rsidRPr="00C71959">
        <w:rPr>
          <w:rFonts w:ascii="StobiSerif Regular" w:hAnsi="StobiSerif Regular" w:cs="Calibri"/>
          <w:bCs/>
          <w:lang w:val="mk-MK"/>
        </w:rPr>
        <w:t>от</w:t>
      </w:r>
      <w:r w:rsidRPr="00C71959">
        <w:rPr>
          <w:rFonts w:ascii="StobiSerif Regular" w:hAnsi="StobiSerif Regular" w:cs="Calibri"/>
          <w:bCs/>
          <w:lang w:val="mk-MK"/>
        </w:rPr>
        <w:t xml:space="preserve"> 49, се </w:t>
      </w:r>
      <w:r w:rsidR="00787B28" w:rsidRPr="00C71959">
        <w:rPr>
          <w:rFonts w:ascii="StobiSerif Regular" w:hAnsi="StobiSerif Regular" w:cs="Calibri"/>
          <w:bCs/>
          <w:lang w:val="mk-MK"/>
        </w:rPr>
        <w:t>додава нов член 49</w:t>
      </w:r>
      <w:r w:rsidR="00A8231D" w:rsidRPr="00C71959">
        <w:rPr>
          <w:rFonts w:ascii="StobiSerif Regular" w:hAnsi="StobiSerif Regular" w:cs="Calibri"/>
          <w:bCs/>
          <w:lang w:val="mk-MK"/>
        </w:rPr>
        <w:t xml:space="preserve"> - </w:t>
      </w:r>
      <w:r w:rsidRPr="00C71959">
        <w:rPr>
          <w:rFonts w:ascii="StobiSerif Regular" w:hAnsi="StobiSerif Regular" w:cs="Calibri"/>
          <w:bCs/>
          <w:lang w:val="mk-MK"/>
        </w:rPr>
        <w:t xml:space="preserve">а </w:t>
      </w:r>
      <w:r w:rsidR="008A4DFE" w:rsidRPr="00C71959">
        <w:rPr>
          <w:rFonts w:ascii="StobiSerif Regular" w:hAnsi="StobiSerif Regular" w:cs="Calibri"/>
          <w:bCs/>
          <w:lang w:val="mk-MK"/>
        </w:rPr>
        <w:t xml:space="preserve">кој </w:t>
      </w:r>
      <w:r w:rsidR="00787B28" w:rsidRPr="00C71959">
        <w:rPr>
          <w:rFonts w:ascii="StobiSerif Regular" w:hAnsi="StobiSerif Regular" w:cs="Calibri"/>
          <w:bCs/>
          <w:lang w:val="mk-MK"/>
        </w:rPr>
        <w:t>гласи:</w:t>
      </w:r>
    </w:p>
    <w:p w14:paraId="1D300453" w14:textId="6921A0DF" w:rsidR="0068197E" w:rsidRPr="00C71959" w:rsidRDefault="00AD0B92" w:rsidP="00365658">
      <w:pPr>
        <w:spacing w:after="0" w:line="240" w:lineRule="auto"/>
        <w:jc w:val="center"/>
        <w:rPr>
          <w:rFonts w:ascii="StobiSerif Regular" w:hAnsi="StobiSerif Regular" w:cs="Calibri"/>
          <w:b/>
          <w:lang w:val="mk-MK"/>
        </w:rPr>
      </w:pPr>
      <w:r w:rsidRPr="00C71959">
        <w:rPr>
          <w:rFonts w:ascii="StobiSerif Regular" w:hAnsi="StobiSerif Regular" w:cs="Calibri"/>
          <w:b/>
          <w:lang w:val="mk-MK"/>
        </w:rPr>
        <w:t>„</w:t>
      </w:r>
      <w:r w:rsidR="008A4DFE" w:rsidRPr="00C71959">
        <w:rPr>
          <w:rFonts w:ascii="StobiSerif Regular" w:hAnsi="StobiSerif Regular" w:cs="Calibri"/>
          <w:b/>
          <w:lang w:val="mk-MK"/>
        </w:rPr>
        <w:t>Интегритет</w:t>
      </w:r>
      <w:r w:rsidR="00787B28" w:rsidRPr="00C71959">
        <w:rPr>
          <w:rFonts w:ascii="StobiSerif Regular" w:hAnsi="StobiSerif Regular" w:cs="Calibri"/>
          <w:b/>
          <w:lang w:val="mk-MK"/>
        </w:rPr>
        <w:t xml:space="preserve"> на сигналот на аудиовизуелните медиумски услуги</w:t>
      </w:r>
    </w:p>
    <w:p w14:paraId="73C91661" w14:textId="37CF639F" w:rsidR="00AD0B92" w:rsidRPr="00C71959" w:rsidRDefault="00AD0B92" w:rsidP="00365658">
      <w:pPr>
        <w:spacing w:after="0" w:line="240" w:lineRule="auto"/>
        <w:jc w:val="center"/>
        <w:rPr>
          <w:rFonts w:ascii="StobiSerif Regular" w:hAnsi="StobiSerif Regular" w:cs="Calibri"/>
          <w:b/>
          <w:lang w:val="mk-MK"/>
        </w:rPr>
      </w:pPr>
      <w:r w:rsidRPr="00C71959">
        <w:rPr>
          <w:rFonts w:ascii="StobiSerif Regular" w:hAnsi="StobiSerif Regular" w:cs="Calibri"/>
          <w:b/>
          <w:lang w:val="mk-MK"/>
        </w:rPr>
        <w:t>Член 49</w:t>
      </w:r>
      <w:r w:rsidR="00365658">
        <w:rPr>
          <w:rFonts w:ascii="StobiSerif Regular" w:hAnsi="StobiSerif Regular" w:cs="Calibri"/>
          <w:b/>
          <w:lang w:val="mk-MK"/>
        </w:rPr>
        <w:t>-</w:t>
      </w:r>
      <w:r w:rsidRPr="00C71959">
        <w:rPr>
          <w:rFonts w:ascii="StobiSerif Regular" w:hAnsi="StobiSerif Regular" w:cs="Calibri"/>
          <w:b/>
          <w:lang w:val="mk-MK"/>
        </w:rPr>
        <w:t>а</w:t>
      </w:r>
    </w:p>
    <w:p w14:paraId="2D172A7E" w14:textId="033523A8" w:rsidR="00904AAD" w:rsidRPr="00987929" w:rsidRDefault="00987929" w:rsidP="00365658">
      <w:pPr>
        <w:spacing w:after="0" w:line="240" w:lineRule="auto"/>
        <w:jc w:val="both"/>
        <w:rPr>
          <w:rFonts w:ascii="StobiSerif Regular" w:hAnsi="StobiSerif Regular" w:cs="Calibri"/>
          <w:bCs/>
          <w:lang w:val="mk-MK"/>
        </w:rPr>
      </w:pPr>
      <w:r>
        <w:rPr>
          <w:rFonts w:ascii="StobiSerif Regular" w:hAnsi="StobiSerif Regular" w:cs="Calibri"/>
          <w:bCs/>
          <w:lang w:val="mk-MK"/>
        </w:rPr>
        <w:t xml:space="preserve">(1) </w:t>
      </w:r>
      <w:r w:rsidR="00787B28" w:rsidRPr="00987929">
        <w:rPr>
          <w:rFonts w:ascii="StobiSerif Regular" w:hAnsi="StobiSerif Regular" w:cs="Calibri"/>
          <w:bCs/>
          <w:lang w:val="mk-MK"/>
        </w:rPr>
        <w:t xml:space="preserve">Аудиовизуелните медиумски услуги што ги нудат давателите на такви услуги не смеат да бидат покриени со друг сигнал или модифицирани заради комерцијални цели без изрична согласност на давателите на аудиовизуелни медиумски услуги. </w:t>
      </w:r>
    </w:p>
    <w:p w14:paraId="0C447D71" w14:textId="598E7088" w:rsidR="0068197E" w:rsidRPr="00987929" w:rsidRDefault="00987929" w:rsidP="007645F9">
      <w:pPr>
        <w:spacing w:after="0" w:line="240" w:lineRule="auto"/>
        <w:jc w:val="both"/>
        <w:rPr>
          <w:rFonts w:ascii="StobiSerif Regular" w:hAnsi="StobiSerif Regular" w:cs="Calibri"/>
          <w:bCs/>
          <w:lang w:val="mk-MK"/>
        </w:rPr>
      </w:pPr>
      <w:r>
        <w:rPr>
          <w:rFonts w:ascii="StobiSerif Regular" w:hAnsi="StobiSerif Regular" w:cs="Calibri"/>
          <w:bCs/>
          <w:lang w:val="mk-MK"/>
        </w:rPr>
        <w:t xml:space="preserve">(2) </w:t>
      </w:r>
      <w:r w:rsidR="00787B28" w:rsidRPr="00987929">
        <w:rPr>
          <w:rFonts w:ascii="StobiSerif Regular" w:hAnsi="StobiSerif Regular" w:cs="Calibri"/>
          <w:bCs/>
          <w:lang w:val="mk-MK"/>
        </w:rPr>
        <w:t xml:space="preserve">Како </w:t>
      </w:r>
      <w:r w:rsidR="00B63C69" w:rsidRPr="00987929">
        <w:rPr>
          <w:rFonts w:ascii="StobiSerif Regular" w:hAnsi="StobiSerif Regular" w:cs="Calibri"/>
          <w:bCs/>
          <w:lang w:val="mk-MK"/>
        </w:rPr>
        <w:t xml:space="preserve">исклучок </w:t>
      </w:r>
      <w:r w:rsidR="00787B28" w:rsidRPr="00987929">
        <w:rPr>
          <w:rFonts w:ascii="StobiSerif Regular" w:hAnsi="StobiSerif Regular" w:cs="Calibri"/>
          <w:bCs/>
          <w:lang w:val="mk-MK"/>
        </w:rPr>
        <w:t xml:space="preserve">од став </w:t>
      </w:r>
      <w:r w:rsidR="00ED712C">
        <w:rPr>
          <w:rFonts w:ascii="StobiSerif Regular" w:hAnsi="StobiSerif Regular" w:cs="Calibri"/>
          <w:bCs/>
          <w:lang w:val="mk-MK"/>
        </w:rPr>
        <w:t>(</w:t>
      </w:r>
      <w:r w:rsidR="00787B28" w:rsidRPr="00987929">
        <w:rPr>
          <w:rFonts w:ascii="StobiSerif Regular" w:hAnsi="StobiSerif Regular" w:cs="Calibri"/>
          <w:bCs/>
          <w:lang w:val="mk-MK"/>
        </w:rPr>
        <w:t>1</w:t>
      </w:r>
      <w:r w:rsidR="00ED712C">
        <w:rPr>
          <w:rFonts w:ascii="StobiSerif Regular" w:hAnsi="StobiSerif Regular" w:cs="Calibri"/>
          <w:bCs/>
          <w:lang w:val="mk-MK"/>
        </w:rPr>
        <w:t>)</w:t>
      </w:r>
      <w:r w:rsidR="00787B28" w:rsidRPr="00987929">
        <w:rPr>
          <w:rFonts w:ascii="StobiSerif Regular" w:hAnsi="StobiSerif Regular" w:cs="Calibri"/>
          <w:bCs/>
          <w:lang w:val="mk-MK"/>
        </w:rPr>
        <w:t>, следните дејства ќе бидат дозволени без претходна согласност на давателите на аудиовизуелни медиумски услуги:</w:t>
      </w:r>
    </w:p>
    <w:p w14:paraId="3A8D18F0" w14:textId="1611776D" w:rsidR="0068197E" w:rsidRPr="00023A97" w:rsidRDefault="00787B28" w:rsidP="007645F9">
      <w:pPr>
        <w:spacing w:after="0" w:line="240" w:lineRule="auto"/>
        <w:ind w:left="851"/>
        <w:jc w:val="both"/>
        <w:rPr>
          <w:rFonts w:ascii="StobiSerif Regular" w:hAnsi="StobiSerif Regular" w:cs="Calibri"/>
          <w:bCs/>
          <w:lang w:val="mk-MK"/>
        </w:rPr>
      </w:pPr>
      <w:r w:rsidRPr="00023A97">
        <w:rPr>
          <w:rFonts w:ascii="StobiSerif Regular" w:hAnsi="StobiSerif Regular" w:cs="Calibri"/>
          <w:bCs/>
          <w:lang w:val="mk-MK"/>
        </w:rPr>
        <w:t xml:space="preserve">a) покривање </w:t>
      </w:r>
      <w:r w:rsidR="008A4DFE" w:rsidRPr="00023A97">
        <w:rPr>
          <w:rFonts w:ascii="StobiSerif Regular" w:hAnsi="StobiSerif Regular" w:cs="Calibri"/>
          <w:bCs/>
          <w:lang w:val="mk-MK"/>
        </w:rPr>
        <w:t xml:space="preserve">со друг сигнал </w:t>
      </w:r>
      <w:r w:rsidRPr="00023A97">
        <w:rPr>
          <w:rFonts w:ascii="StobiSerif Regular" w:hAnsi="StobiSerif Regular" w:cs="Calibri"/>
          <w:bCs/>
          <w:lang w:val="mk-MK"/>
        </w:rPr>
        <w:t xml:space="preserve">што го иницирал или </w:t>
      </w:r>
      <w:r w:rsidR="00B63C69" w:rsidRPr="00023A97">
        <w:rPr>
          <w:rFonts w:ascii="StobiSerif Regular" w:hAnsi="StobiSerif Regular" w:cs="Calibri"/>
          <w:bCs/>
          <w:lang w:val="mk-MK"/>
        </w:rPr>
        <w:t xml:space="preserve">одобрил </w:t>
      </w:r>
      <w:r w:rsidRPr="00023A97">
        <w:rPr>
          <w:rFonts w:ascii="StobiSerif Regular" w:hAnsi="StobiSerif Regular" w:cs="Calibri"/>
          <w:bCs/>
          <w:lang w:val="mk-MK"/>
        </w:rPr>
        <w:t>корисникот на услугата за употреба во приватни цели;</w:t>
      </w:r>
    </w:p>
    <w:p w14:paraId="52029491" w14:textId="08E4C471" w:rsidR="0068197E" w:rsidRPr="00023A97" w:rsidRDefault="00787B28" w:rsidP="007645F9">
      <w:pPr>
        <w:spacing w:after="0" w:line="240" w:lineRule="auto"/>
        <w:ind w:left="851"/>
        <w:jc w:val="both"/>
        <w:rPr>
          <w:rFonts w:ascii="StobiSerif Regular" w:hAnsi="StobiSerif Regular" w:cs="Calibri"/>
          <w:bCs/>
          <w:lang w:val="mk-MK"/>
        </w:rPr>
      </w:pPr>
      <w:r w:rsidRPr="00023A97">
        <w:rPr>
          <w:rFonts w:ascii="StobiSerif Regular" w:hAnsi="StobiSerif Regular" w:cs="Calibri"/>
          <w:bCs/>
          <w:lang w:val="mk-MK"/>
        </w:rPr>
        <w:t xml:space="preserve">б) </w:t>
      </w:r>
      <w:r w:rsidR="008A4DFE" w:rsidRPr="00023A97">
        <w:rPr>
          <w:rFonts w:ascii="StobiSerif Regular" w:hAnsi="StobiSerif Regular" w:cs="Calibri"/>
          <w:bCs/>
          <w:lang w:val="mk-MK"/>
        </w:rPr>
        <w:t xml:space="preserve">прикажување на </w:t>
      </w:r>
      <w:r w:rsidRPr="00023A97">
        <w:rPr>
          <w:rFonts w:ascii="StobiSerif Regular" w:hAnsi="StobiSerif Regular" w:cs="Calibri"/>
          <w:bCs/>
          <w:lang w:val="mk-MK"/>
        </w:rPr>
        <w:t xml:space="preserve">елементи </w:t>
      </w:r>
      <w:r w:rsidR="008A4DFE" w:rsidRPr="00023A97">
        <w:rPr>
          <w:rFonts w:ascii="StobiSerif Regular" w:hAnsi="StobiSerif Regular" w:cs="Calibri"/>
          <w:bCs/>
          <w:lang w:val="mk-MK"/>
        </w:rPr>
        <w:t xml:space="preserve">за контрола </w:t>
      </w:r>
      <w:r w:rsidR="004521DA" w:rsidRPr="00023A97">
        <w:rPr>
          <w:rFonts w:ascii="StobiSerif Regular" w:hAnsi="StobiSerif Regular" w:cs="Calibri"/>
          <w:bCs/>
          <w:lang w:val="mk-MK"/>
        </w:rPr>
        <w:t xml:space="preserve">на </w:t>
      </w:r>
      <w:r w:rsidRPr="00023A97">
        <w:rPr>
          <w:rFonts w:ascii="StobiSerif Regular" w:hAnsi="StobiSerif Regular" w:cs="Calibri"/>
          <w:bCs/>
          <w:lang w:val="mk-MK"/>
        </w:rPr>
        <w:t>кориснички интерфејси потребни за управување со уред</w:t>
      </w:r>
      <w:r w:rsidR="00FD2901" w:rsidRPr="00023A97">
        <w:rPr>
          <w:rFonts w:ascii="StobiSerif Regular" w:hAnsi="StobiSerif Regular" w:cs="Calibri"/>
          <w:bCs/>
          <w:lang w:val="mk-MK"/>
        </w:rPr>
        <w:t>от</w:t>
      </w:r>
      <w:r w:rsidRPr="00023A97">
        <w:rPr>
          <w:rFonts w:ascii="StobiSerif Regular" w:hAnsi="StobiSerif Regular" w:cs="Calibri"/>
          <w:bCs/>
          <w:lang w:val="mk-MK"/>
        </w:rPr>
        <w:t xml:space="preserve"> или за навигација во лис</w:t>
      </w:r>
      <w:r w:rsidR="008A4DFE" w:rsidRPr="00023A97">
        <w:rPr>
          <w:rFonts w:ascii="StobiSerif Regular" w:hAnsi="StobiSerif Regular" w:cs="Calibri"/>
          <w:bCs/>
          <w:lang w:val="mk-MK"/>
        </w:rPr>
        <w:t xml:space="preserve">тата на програми, </w:t>
      </w:r>
      <w:r w:rsidR="004521DA" w:rsidRPr="00023A97">
        <w:rPr>
          <w:rFonts w:ascii="StobiSerif Regular" w:hAnsi="StobiSerif Regular" w:cs="Calibri"/>
          <w:bCs/>
          <w:lang w:val="mk-MK"/>
        </w:rPr>
        <w:t xml:space="preserve">т.е. </w:t>
      </w:r>
      <w:r w:rsidR="008A4DFE" w:rsidRPr="00023A97">
        <w:rPr>
          <w:rFonts w:ascii="StobiSerif Regular" w:hAnsi="StobiSerif Regular" w:cs="Calibri"/>
          <w:bCs/>
          <w:lang w:val="mk-MK"/>
        </w:rPr>
        <w:t>приказ</w:t>
      </w:r>
      <w:r w:rsidRPr="00023A97">
        <w:rPr>
          <w:rFonts w:ascii="StobiSerif Regular" w:hAnsi="StobiSerif Regular" w:cs="Calibri"/>
          <w:bCs/>
          <w:lang w:val="mk-MK"/>
        </w:rPr>
        <w:t xml:space="preserve"> на силината на звукот, функционалности </w:t>
      </w:r>
      <w:r w:rsidR="008A4DFE" w:rsidRPr="00023A97">
        <w:rPr>
          <w:rFonts w:ascii="StobiSerif Regular" w:hAnsi="StobiSerif Regular" w:cs="Calibri"/>
          <w:bCs/>
          <w:lang w:val="mk-MK"/>
        </w:rPr>
        <w:t>з</w:t>
      </w:r>
      <w:r w:rsidRPr="00023A97">
        <w:rPr>
          <w:rFonts w:ascii="StobiSerif Regular" w:hAnsi="StobiSerif Regular" w:cs="Calibri"/>
          <w:bCs/>
          <w:lang w:val="mk-MK"/>
        </w:rPr>
        <w:t>а пребарување, менија за навигација или листи на канали;</w:t>
      </w:r>
    </w:p>
    <w:p w14:paraId="480A4F4C" w14:textId="77777777" w:rsidR="0068197E" w:rsidRPr="00023A97" w:rsidRDefault="00787B28" w:rsidP="007B2C45">
      <w:pPr>
        <w:spacing w:after="0" w:line="240" w:lineRule="auto"/>
        <w:ind w:left="851"/>
        <w:jc w:val="both"/>
        <w:rPr>
          <w:rFonts w:ascii="StobiSerif Regular" w:hAnsi="StobiSerif Regular" w:cs="Calibri"/>
          <w:bCs/>
          <w:lang w:val="mk-MK"/>
        </w:rPr>
      </w:pPr>
      <w:r w:rsidRPr="00023A97">
        <w:rPr>
          <w:rFonts w:ascii="StobiSerif Regular" w:hAnsi="StobiSerif Regular" w:cs="Calibri"/>
          <w:bCs/>
          <w:lang w:val="mk-MK"/>
        </w:rPr>
        <w:t>в) предупредувања</w:t>
      </w:r>
      <w:r w:rsidR="008A4DFE" w:rsidRPr="00023A97">
        <w:rPr>
          <w:rFonts w:ascii="StobiSerif Regular" w:hAnsi="StobiSerif Regular" w:cs="Calibri"/>
          <w:bCs/>
          <w:lang w:val="mk-MK"/>
        </w:rPr>
        <w:t xml:space="preserve"> и известувања</w:t>
      </w:r>
      <w:r w:rsidRPr="00023A97">
        <w:rPr>
          <w:rFonts w:ascii="StobiSerif Regular" w:hAnsi="StobiSerif Regular" w:cs="Calibri"/>
          <w:bCs/>
          <w:lang w:val="mk-MK"/>
        </w:rPr>
        <w:t>;</w:t>
      </w:r>
    </w:p>
    <w:p w14:paraId="4E910188" w14:textId="77777777" w:rsidR="0068197E" w:rsidRPr="00023A97" w:rsidRDefault="00787B28" w:rsidP="007B2C45">
      <w:pPr>
        <w:spacing w:after="0" w:line="240" w:lineRule="auto"/>
        <w:ind w:left="851"/>
        <w:jc w:val="both"/>
        <w:rPr>
          <w:rFonts w:ascii="StobiSerif Regular" w:hAnsi="StobiSerif Regular" w:cs="Calibri"/>
          <w:bCs/>
          <w:lang w:val="mk-MK"/>
        </w:rPr>
      </w:pPr>
      <w:r w:rsidRPr="00023A97">
        <w:rPr>
          <w:rFonts w:ascii="StobiSerif Regular" w:hAnsi="StobiSerif Regular" w:cs="Calibri"/>
          <w:bCs/>
          <w:lang w:val="mk-MK"/>
        </w:rPr>
        <w:t>г) информации од општ јавен интерес;</w:t>
      </w:r>
    </w:p>
    <w:p w14:paraId="2BF49FF7" w14:textId="77777777" w:rsidR="0068197E" w:rsidRPr="00023A97" w:rsidRDefault="00787B28" w:rsidP="007B2C45">
      <w:pPr>
        <w:spacing w:after="0" w:line="240" w:lineRule="auto"/>
        <w:ind w:left="851"/>
        <w:jc w:val="both"/>
        <w:rPr>
          <w:rFonts w:ascii="StobiSerif Regular" w:hAnsi="StobiSerif Regular" w:cs="Calibri"/>
          <w:bCs/>
          <w:lang w:val="mk-MK"/>
        </w:rPr>
      </w:pPr>
      <w:r w:rsidRPr="00023A97">
        <w:rPr>
          <w:rFonts w:ascii="StobiSerif Regular" w:hAnsi="StobiSerif Regular" w:cs="Calibri"/>
          <w:bCs/>
          <w:lang w:val="mk-MK"/>
        </w:rPr>
        <w:t>д) титлување;</w:t>
      </w:r>
    </w:p>
    <w:p w14:paraId="62A98D3C" w14:textId="5F598C21" w:rsidR="00543624" w:rsidRPr="004571C8" w:rsidRDefault="008A4DFE" w:rsidP="007B2C45">
      <w:pPr>
        <w:spacing w:after="0" w:line="240" w:lineRule="auto"/>
        <w:ind w:left="851"/>
        <w:jc w:val="both"/>
        <w:rPr>
          <w:rFonts w:ascii="StobiSerif Regular" w:hAnsi="StobiSerif Regular" w:cs="Calibri"/>
          <w:bCs/>
          <w:lang w:val="mk-MK"/>
        </w:rPr>
      </w:pPr>
      <w:r w:rsidRPr="00023A97">
        <w:rPr>
          <w:rFonts w:ascii="StobiSerif Regular" w:hAnsi="StobiSerif Regular" w:cs="Calibri"/>
          <w:bCs/>
          <w:lang w:val="mk-MK"/>
        </w:rPr>
        <w:t xml:space="preserve">ѓ) комерцијални комуникации што ги нудат </w:t>
      </w:r>
      <w:r w:rsidR="00787B28" w:rsidRPr="00023A97">
        <w:rPr>
          <w:rFonts w:ascii="StobiSerif Regular" w:hAnsi="StobiSerif Regular" w:cs="Calibri"/>
          <w:bCs/>
          <w:lang w:val="mk-MK"/>
        </w:rPr>
        <w:t>давателите на медиумски услуги</w:t>
      </w:r>
      <w:r w:rsidR="00E94205" w:rsidRPr="00023A97">
        <w:rPr>
          <w:rFonts w:ascii="StobiSerif Regular" w:hAnsi="StobiSerif Regular" w:cs="Calibri"/>
          <w:bCs/>
          <w:lang w:val="en-US"/>
        </w:rPr>
        <w:t>.</w:t>
      </w:r>
      <w:r w:rsidR="00226E5E">
        <w:rPr>
          <w:rFonts w:ascii="StobiSerif Regular" w:hAnsi="StobiSerif Regular" w:cs="Calibri"/>
          <w:bCs/>
          <w:lang w:val="mk-MK"/>
        </w:rPr>
        <w:t>“</w:t>
      </w:r>
    </w:p>
    <w:p w14:paraId="4F9B2139" w14:textId="002B2C0F" w:rsidR="00764209" w:rsidRPr="006B6681" w:rsidRDefault="00787B28" w:rsidP="007B2C45">
      <w:pPr>
        <w:spacing w:line="240" w:lineRule="auto"/>
        <w:jc w:val="center"/>
        <w:rPr>
          <w:rFonts w:ascii="StobiSerif Regular" w:hAnsi="StobiSerif Regular" w:cs="Calibri"/>
          <w:b/>
          <w:bCs/>
          <w:lang w:val="mk-MK"/>
        </w:rPr>
      </w:pPr>
      <w:r w:rsidRPr="006B6681">
        <w:rPr>
          <w:rFonts w:ascii="StobiSerif Regular" w:hAnsi="StobiSerif Regular" w:cs="Calibri"/>
          <w:b/>
          <w:bCs/>
          <w:lang w:val="mk-MK"/>
        </w:rPr>
        <w:t xml:space="preserve">Член </w:t>
      </w:r>
      <w:r w:rsidR="006B6681" w:rsidRPr="006B6681">
        <w:rPr>
          <w:rFonts w:ascii="StobiSerif Regular" w:hAnsi="StobiSerif Regular" w:cs="Calibri"/>
          <w:b/>
          <w:bCs/>
          <w:lang w:val="mk-MK"/>
        </w:rPr>
        <w:t xml:space="preserve"> 16</w:t>
      </w:r>
    </w:p>
    <w:p w14:paraId="0D565869" w14:textId="5E1B4162" w:rsidR="00764209" w:rsidRPr="00C71959" w:rsidRDefault="00787B28" w:rsidP="007645F9">
      <w:pPr>
        <w:spacing w:after="0" w:line="240" w:lineRule="auto"/>
        <w:jc w:val="both"/>
        <w:rPr>
          <w:rFonts w:ascii="StobiSerif Regular" w:hAnsi="StobiSerif Regular" w:cs="Calibri"/>
          <w:lang w:val="mk-MK"/>
        </w:rPr>
      </w:pPr>
      <w:r w:rsidRPr="00C71959">
        <w:rPr>
          <w:rFonts w:ascii="StobiSerif Regular" w:hAnsi="StobiSerif Regular" w:cs="Calibri"/>
          <w:bCs/>
          <w:lang w:val="mk-MK"/>
        </w:rPr>
        <w:t>Член</w:t>
      </w:r>
      <w:r w:rsidR="0049424F" w:rsidRPr="00C71959">
        <w:rPr>
          <w:rFonts w:ascii="StobiSerif Regular" w:hAnsi="StobiSerif Regular" w:cs="Calibri"/>
          <w:bCs/>
          <w:lang w:val="mk-MK"/>
        </w:rPr>
        <w:t>от</w:t>
      </w:r>
      <w:r w:rsidRPr="00C71959">
        <w:rPr>
          <w:rFonts w:ascii="StobiSerif Regular" w:hAnsi="StobiSerif Regular" w:cs="Calibri"/>
          <w:bCs/>
          <w:lang w:val="mk-MK"/>
        </w:rPr>
        <w:t xml:space="preserve"> 50 се менува и гласи:</w:t>
      </w:r>
    </w:p>
    <w:p w14:paraId="0A910923" w14:textId="60C1B821" w:rsidR="00543624" w:rsidRPr="00023A97" w:rsidRDefault="00226E5E" w:rsidP="007645F9">
      <w:pPr>
        <w:pStyle w:val="ListParagraph"/>
        <w:spacing w:after="0" w:line="240" w:lineRule="auto"/>
        <w:ind w:left="0"/>
        <w:jc w:val="both"/>
        <w:rPr>
          <w:rFonts w:ascii="StobiSerif Regular" w:hAnsi="StobiSerif Regular" w:cs="Calibri"/>
          <w:bCs/>
          <w:lang w:val="mk-MK"/>
        </w:rPr>
      </w:pPr>
      <w:r>
        <w:rPr>
          <w:rFonts w:ascii="StobiSerif Regular" w:hAnsi="StobiSerif Regular" w:cs="Calibri"/>
          <w:bCs/>
          <w:lang w:val="mk-MK"/>
        </w:rPr>
        <w:t>„</w:t>
      </w:r>
      <w:r w:rsidR="00AD0B92">
        <w:rPr>
          <w:rFonts w:ascii="StobiSerif Regular" w:hAnsi="StobiSerif Regular" w:cs="Calibri"/>
          <w:bCs/>
          <w:lang w:val="mk-MK"/>
        </w:rPr>
        <w:t>(1)</w:t>
      </w:r>
      <w:r w:rsidR="00177968" w:rsidRPr="00023A97">
        <w:rPr>
          <w:rFonts w:ascii="StobiSerif Regular" w:hAnsi="StobiSerif Regular" w:cs="Calibri"/>
          <w:bCs/>
          <w:lang w:val="mk-MK"/>
        </w:rPr>
        <w:t>Радиодифузерите</w:t>
      </w:r>
      <w:r w:rsidR="00787B28" w:rsidRPr="00023A97">
        <w:rPr>
          <w:rFonts w:ascii="StobiSerif Regular" w:hAnsi="StobiSerif Regular" w:cs="Calibri"/>
          <w:bCs/>
          <w:lang w:val="mk-MK"/>
        </w:rPr>
        <w:t xml:space="preserve"> не смеат да емитуваат или пренесуваат програми кои можат сериозно да му наштетат на физичкиот, психичкиот или моралниот развој на малолетните лица, особено програми кои содржат порнографија или </w:t>
      </w:r>
      <w:r w:rsidR="004521DA" w:rsidRPr="00023A97">
        <w:rPr>
          <w:rFonts w:ascii="StobiSerif Regular" w:hAnsi="StobiSerif Regular" w:cs="Calibri"/>
          <w:bCs/>
          <w:lang w:val="mk-MK"/>
        </w:rPr>
        <w:t xml:space="preserve">прекумерно </w:t>
      </w:r>
      <w:r w:rsidR="00787B28" w:rsidRPr="00023A97">
        <w:rPr>
          <w:rFonts w:ascii="StobiSerif Regular" w:hAnsi="StobiSerif Regular" w:cs="Calibri"/>
          <w:bCs/>
          <w:lang w:val="mk-MK"/>
        </w:rPr>
        <w:t>насилство.</w:t>
      </w:r>
      <w:r w:rsidR="008A6A40" w:rsidRPr="00023A97">
        <w:rPr>
          <w:rFonts w:ascii="StobiSerif Regular" w:hAnsi="StobiSerif Regular" w:cs="Calibri"/>
          <w:bCs/>
          <w:lang w:val="mk-MK"/>
        </w:rPr>
        <w:t xml:space="preserve"> </w:t>
      </w:r>
      <w:r w:rsidR="00787B28" w:rsidRPr="00023A97">
        <w:rPr>
          <w:rFonts w:ascii="StobiSerif Regular" w:hAnsi="StobiSerif Regular" w:cs="Calibri"/>
          <w:bCs/>
          <w:lang w:val="mk-MK"/>
        </w:rPr>
        <w:t xml:space="preserve">Давателите на услуги по барање мора да применат најстроги мерки за да обезбедат дека малолетните лица се заштитени од најштетните содржини како што се </w:t>
      </w:r>
      <w:r w:rsidR="004521DA" w:rsidRPr="00023A97">
        <w:rPr>
          <w:rFonts w:ascii="StobiSerif Regular" w:hAnsi="StobiSerif Regular" w:cs="Calibri"/>
          <w:bCs/>
          <w:lang w:val="mk-MK"/>
        </w:rPr>
        <w:t>прекумер</w:t>
      </w:r>
      <w:r w:rsidR="00F71562" w:rsidRPr="00023A97">
        <w:rPr>
          <w:rFonts w:ascii="StobiSerif Regular" w:hAnsi="StobiSerif Regular" w:cs="Calibri"/>
          <w:bCs/>
          <w:lang w:val="mk-MK"/>
        </w:rPr>
        <w:t>н</w:t>
      </w:r>
      <w:r w:rsidR="004521DA" w:rsidRPr="00023A97">
        <w:rPr>
          <w:rFonts w:ascii="StobiSerif Regular" w:hAnsi="StobiSerif Regular" w:cs="Calibri"/>
          <w:bCs/>
          <w:lang w:val="mk-MK"/>
        </w:rPr>
        <w:t xml:space="preserve">ото </w:t>
      </w:r>
      <w:r w:rsidR="00787B28" w:rsidRPr="00023A97">
        <w:rPr>
          <w:rFonts w:ascii="StobiSerif Regular" w:hAnsi="StobiSerif Regular" w:cs="Calibri"/>
          <w:bCs/>
          <w:lang w:val="mk-MK"/>
        </w:rPr>
        <w:t>насилство и порнографијата.</w:t>
      </w:r>
      <w:r w:rsidR="008A6A40" w:rsidRPr="00023A97">
        <w:rPr>
          <w:rFonts w:ascii="StobiSerif Regular" w:hAnsi="StobiSerif Regular" w:cs="Calibri"/>
          <w:bCs/>
          <w:lang w:val="mk-MK"/>
        </w:rPr>
        <w:t xml:space="preserve"> </w:t>
      </w:r>
    </w:p>
    <w:p w14:paraId="79184A98" w14:textId="778F9B41" w:rsidR="00543624" w:rsidRPr="00023A97" w:rsidRDefault="00AD0B92" w:rsidP="007B2C45">
      <w:pPr>
        <w:pStyle w:val="ListParagraph"/>
        <w:spacing w:line="240" w:lineRule="auto"/>
        <w:ind w:left="0"/>
        <w:jc w:val="both"/>
        <w:rPr>
          <w:rFonts w:ascii="StobiSerif Regular" w:hAnsi="StobiSerif Regular" w:cs="Calibri"/>
          <w:bCs/>
          <w:lang w:val="mk-MK"/>
        </w:rPr>
      </w:pPr>
      <w:r>
        <w:rPr>
          <w:rFonts w:ascii="StobiSerif Regular" w:hAnsi="StobiSerif Regular" w:cs="Calibri"/>
          <w:bCs/>
          <w:lang w:val="mk-MK"/>
        </w:rPr>
        <w:t>(2)</w:t>
      </w:r>
      <w:commentRangeStart w:id="31"/>
      <w:r w:rsidR="004521DA" w:rsidRPr="00023A97">
        <w:rPr>
          <w:rFonts w:ascii="StobiSerif Regular" w:hAnsi="StobiSerif Regular" w:cs="Calibri"/>
          <w:bCs/>
          <w:lang w:val="mk-MK"/>
        </w:rPr>
        <w:t xml:space="preserve">Прекумерно </w:t>
      </w:r>
      <w:r w:rsidR="00787B28" w:rsidRPr="00023A97">
        <w:rPr>
          <w:rFonts w:ascii="StobiSerif Regular" w:hAnsi="StobiSerif Regular" w:cs="Calibri"/>
          <w:bCs/>
          <w:lang w:val="mk-MK"/>
        </w:rPr>
        <w:t xml:space="preserve">насилство </w:t>
      </w:r>
      <w:commentRangeEnd w:id="31"/>
      <w:r w:rsidR="001425E7">
        <w:rPr>
          <w:rStyle w:val="CommentReference"/>
        </w:rPr>
        <w:commentReference w:id="31"/>
      </w:r>
      <w:r w:rsidR="00787B28" w:rsidRPr="00023A97">
        <w:rPr>
          <w:rFonts w:ascii="StobiSerif Regular" w:hAnsi="StobiSerif Regular" w:cs="Calibri"/>
          <w:bCs/>
          <w:lang w:val="mk-MK"/>
        </w:rPr>
        <w:t>претставува ширење на текстуални, вербални и визуелни пораки со кои, во термини од програмата што им се достапни на малолетниците се глорифицираат физички, вербални или психолошки облици на садизам или слични видови насилство кое е цел самото за себе и на ниту еден начин не може да се оправда ниту преку контекстот на жанрот, ниту преку мотивите на драмското дејствие на прикажаната програма.</w:t>
      </w:r>
    </w:p>
    <w:p w14:paraId="33F2A2FA" w14:textId="1A0D6074" w:rsidR="00543624" w:rsidRPr="00023A97" w:rsidRDefault="00AD0B92" w:rsidP="007B2C45">
      <w:pPr>
        <w:pStyle w:val="ListParagraph"/>
        <w:spacing w:line="240" w:lineRule="auto"/>
        <w:ind w:left="0"/>
        <w:jc w:val="both"/>
        <w:rPr>
          <w:rFonts w:ascii="StobiSerif Regular" w:hAnsi="StobiSerif Regular" w:cs="Calibri"/>
          <w:bCs/>
          <w:lang w:val="mk-MK"/>
        </w:rPr>
      </w:pPr>
      <w:r>
        <w:rPr>
          <w:rFonts w:ascii="StobiSerif Regular" w:hAnsi="StobiSerif Regular" w:cs="Calibri"/>
          <w:bCs/>
          <w:lang w:val="mk-MK"/>
        </w:rPr>
        <w:t>(3)</w:t>
      </w:r>
      <w:r w:rsidR="00787B28" w:rsidRPr="00023A97">
        <w:rPr>
          <w:rFonts w:ascii="StobiSerif Regular" w:hAnsi="StobiSerif Regular" w:cs="Calibri"/>
          <w:bCs/>
          <w:lang w:val="mk-MK"/>
        </w:rPr>
        <w:t xml:space="preserve">Други програми кои веројатно би можеле да </w:t>
      </w:r>
      <w:r w:rsidR="00540EB3" w:rsidRPr="00023A97">
        <w:rPr>
          <w:rFonts w:ascii="StobiSerif Regular" w:hAnsi="StobiSerif Regular" w:cs="Calibri"/>
          <w:bCs/>
          <w:lang w:val="mk-MK"/>
        </w:rPr>
        <w:t>му наштетат на</w:t>
      </w:r>
      <w:r w:rsidR="00787B28" w:rsidRPr="00023A97">
        <w:rPr>
          <w:rFonts w:ascii="StobiSerif Regular" w:hAnsi="StobiSerif Regular" w:cs="Calibri"/>
          <w:bCs/>
          <w:lang w:val="mk-MK"/>
        </w:rPr>
        <w:t xml:space="preserve"> физичкиот, </w:t>
      </w:r>
      <w:r w:rsidR="008A4DFE" w:rsidRPr="00023A97">
        <w:rPr>
          <w:rFonts w:ascii="StobiSerif Regular" w:hAnsi="StobiSerif Regular" w:cs="Calibri"/>
          <w:bCs/>
          <w:lang w:val="mk-MK"/>
        </w:rPr>
        <w:t>психичкиот</w:t>
      </w:r>
      <w:r w:rsidR="00787B28" w:rsidRPr="00023A97">
        <w:rPr>
          <w:rFonts w:ascii="StobiSerif Regular" w:hAnsi="StobiSerif Regular" w:cs="Calibri"/>
          <w:bCs/>
          <w:lang w:val="mk-MK"/>
        </w:rPr>
        <w:t xml:space="preserve"> и моралниот развој на малолетните лица ќе бидат обезбедени од давателите на аудиовизуелни медиумски услуги на начин што ќе обезбеди дека малолетните лица нема </w:t>
      </w:r>
      <w:r w:rsidR="00B56951" w:rsidRPr="00023A97">
        <w:rPr>
          <w:rFonts w:ascii="StobiSerif Regular" w:hAnsi="StobiSerif Regular" w:cs="Calibri"/>
          <w:bCs/>
          <w:lang w:val="mk-MK"/>
        </w:rPr>
        <w:t xml:space="preserve">на вообичаениот начин </w:t>
      </w:r>
      <w:r w:rsidR="00787B28" w:rsidRPr="00023A97">
        <w:rPr>
          <w:rFonts w:ascii="StobiSerif Regular" w:hAnsi="StobiSerif Regular" w:cs="Calibri"/>
          <w:bCs/>
          <w:lang w:val="mk-MK"/>
        </w:rPr>
        <w:t>да можат да ги видат или слушнат таквите програми.</w:t>
      </w:r>
      <w:r w:rsidR="0067411F" w:rsidRPr="00023A97">
        <w:rPr>
          <w:rFonts w:ascii="StobiSerif Regular" w:hAnsi="StobiSerif Regular" w:cs="Calibri"/>
          <w:bCs/>
          <w:lang w:val="mk-MK"/>
        </w:rPr>
        <w:t xml:space="preserve"> </w:t>
      </w:r>
      <w:r w:rsidR="00787B28" w:rsidRPr="00023A97">
        <w:rPr>
          <w:rFonts w:ascii="StobiSerif Regular" w:hAnsi="StobiSerif Regular" w:cs="Calibri"/>
          <w:bCs/>
          <w:lang w:val="mk-MK"/>
        </w:rPr>
        <w:t xml:space="preserve">Кога такви програми се емитуваат или репризираат во некодирана форма, давателот на аудиовизуелни медиумски услуги е должен пред нивното емитување да обезбеди претходно акустично предупредување и можност да бидат препознаени со помош на визуелни знаци во </w:t>
      </w:r>
      <w:r w:rsidR="008A4DFE" w:rsidRPr="00023A97">
        <w:rPr>
          <w:rFonts w:ascii="StobiSerif Regular" w:hAnsi="StobiSerif Regular" w:cs="Calibri"/>
          <w:bCs/>
          <w:lang w:val="mk-MK"/>
        </w:rPr>
        <w:t xml:space="preserve">целиот </w:t>
      </w:r>
      <w:r w:rsidR="00787B28" w:rsidRPr="00023A97">
        <w:rPr>
          <w:rFonts w:ascii="StobiSerif Regular" w:hAnsi="StobiSerif Regular" w:cs="Calibri"/>
          <w:bCs/>
          <w:lang w:val="mk-MK"/>
        </w:rPr>
        <w:t xml:space="preserve">тек на </w:t>
      </w:r>
      <w:r w:rsidR="008A4DFE" w:rsidRPr="00023A97">
        <w:rPr>
          <w:rFonts w:ascii="StobiSerif Regular" w:hAnsi="StobiSerif Regular" w:cs="Calibri"/>
          <w:bCs/>
          <w:lang w:val="mk-MK"/>
        </w:rPr>
        <w:t>емит</w:t>
      </w:r>
      <w:r w:rsidR="00B56951" w:rsidRPr="00023A97">
        <w:rPr>
          <w:rFonts w:ascii="StobiSerif Regular" w:hAnsi="StobiSerif Regular" w:cs="Calibri"/>
          <w:bCs/>
          <w:lang w:val="mk-MK"/>
        </w:rPr>
        <w:t>ув</w:t>
      </w:r>
      <w:r w:rsidR="008A4DFE" w:rsidRPr="00023A97">
        <w:rPr>
          <w:rFonts w:ascii="StobiSerif Regular" w:hAnsi="StobiSerif Regular" w:cs="Calibri"/>
          <w:bCs/>
          <w:lang w:val="mk-MK"/>
        </w:rPr>
        <w:t>ањето</w:t>
      </w:r>
      <w:r w:rsidR="00787B28" w:rsidRPr="00023A97">
        <w:rPr>
          <w:rFonts w:ascii="StobiSerif Regular" w:hAnsi="StobiSerif Regular" w:cs="Calibri"/>
          <w:bCs/>
          <w:lang w:val="mk-MK"/>
        </w:rPr>
        <w:t>.</w:t>
      </w:r>
    </w:p>
    <w:p w14:paraId="7E63311A" w14:textId="5AB2DDF5" w:rsidR="0067411F" w:rsidRPr="00023A97" w:rsidRDefault="00AD0B92" w:rsidP="007B2C45">
      <w:pPr>
        <w:pStyle w:val="ListParagraph"/>
        <w:spacing w:line="240" w:lineRule="auto"/>
        <w:ind w:left="0"/>
        <w:jc w:val="both"/>
        <w:rPr>
          <w:rFonts w:ascii="StobiSerif Regular" w:hAnsi="StobiSerif Regular" w:cs="Calibri"/>
          <w:bCs/>
          <w:lang w:val="ru-RU"/>
        </w:rPr>
      </w:pPr>
      <w:r>
        <w:rPr>
          <w:rFonts w:ascii="StobiSerif Regular" w:hAnsi="StobiSerif Regular" w:cs="Calibri"/>
          <w:bCs/>
          <w:lang w:val="mk-MK"/>
        </w:rPr>
        <w:lastRenderedPageBreak/>
        <w:t>(4)</w:t>
      </w:r>
      <w:r w:rsidR="00787B28" w:rsidRPr="00023A97">
        <w:rPr>
          <w:rFonts w:ascii="StobiSerif Regular" w:hAnsi="StobiSerif Regular" w:cs="Calibri"/>
          <w:bCs/>
          <w:lang w:val="mk-MK"/>
        </w:rPr>
        <w:t xml:space="preserve">Агенцијата ќе ги пропише техничките мерки, периодите на емитување, акустичното предупредување, визуелните знаци, и начинот на постапување на давателите на аудиовизуелни медиумски услуги во </w:t>
      </w:r>
      <w:r w:rsidR="00787B28" w:rsidRPr="00023A97">
        <w:rPr>
          <w:rFonts w:ascii="StobiSerif Regular" w:hAnsi="StobiSerif Regular" w:cs="Calibri"/>
          <w:bCs/>
          <w:lang w:val="ru-RU"/>
        </w:rPr>
        <w:t>случаите од ставовите (1) и (</w:t>
      </w:r>
      <w:r w:rsidR="00C33713" w:rsidRPr="00023A97">
        <w:rPr>
          <w:rFonts w:ascii="StobiSerif Regular" w:hAnsi="StobiSerif Regular" w:cs="Calibri"/>
          <w:bCs/>
          <w:lang w:val="en-US"/>
        </w:rPr>
        <w:t>3</w:t>
      </w:r>
      <w:r w:rsidR="00787B28" w:rsidRPr="00023A97">
        <w:rPr>
          <w:rFonts w:ascii="StobiSerif Regular" w:hAnsi="StobiSerif Regular" w:cs="Calibri"/>
          <w:bCs/>
          <w:lang w:val="ru-RU"/>
        </w:rPr>
        <w:t>) на овој член.</w:t>
      </w:r>
    </w:p>
    <w:p w14:paraId="380C0696" w14:textId="3417B9EF" w:rsidR="00177968" w:rsidRPr="00023A97" w:rsidRDefault="00AD0B92" w:rsidP="007B2C45">
      <w:pPr>
        <w:pStyle w:val="ListParagraph"/>
        <w:spacing w:line="240" w:lineRule="auto"/>
        <w:ind w:left="0"/>
        <w:jc w:val="both"/>
        <w:rPr>
          <w:rFonts w:ascii="StobiSerif Regular" w:hAnsi="StobiSerif Regular" w:cs="Calibri"/>
          <w:bCs/>
          <w:lang w:val="mk-MK"/>
        </w:rPr>
      </w:pPr>
      <w:r>
        <w:rPr>
          <w:rFonts w:ascii="StobiSerif Regular" w:hAnsi="StobiSerif Regular" w:cs="Calibri"/>
          <w:bCs/>
          <w:lang w:val="mk-MK"/>
        </w:rPr>
        <w:t>(5)</w:t>
      </w:r>
      <w:r w:rsidR="00787B28" w:rsidRPr="00023A97">
        <w:rPr>
          <w:rFonts w:ascii="StobiSerif Regular" w:hAnsi="StobiSerif Regular" w:cs="Calibri"/>
          <w:bCs/>
          <w:lang w:val="mk-MK"/>
        </w:rPr>
        <w:t>Операторите на јавни електронски комуникациски мрежи можат да емитуваат или реемитуваат програмски сервиси со порнографија само во кодиран облик.</w:t>
      </w:r>
    </w:p>
    <w:p w14:paraId="68BCD8CA" w14:textId="403C4507" w:rsidR="00177968" w:rsidRPr="005A7989" w:rsidRDefault="00AD0B92" w:rsidP="007B2C45">
      <w:pPr>
        <w:pStyle w:val="ListParagraph"/>
        <w:spacing w:line="240" w:lineRule="auto"/>
        <w:ind w:left="0"/>
        <w:jc w:val="both"/>
        <w:rPr>
          <w:rFonts w:ascii="StobiSerif Regular" w:hAnsi="StobiSerif Regular" w:cs="Calibri"/>
          <w:bCs/>
          <w:lang w:val="mk-MK"/>
        </w:rPr>
      </w:pPr>
      <w:r>
        <w:rPr>
          <w:rFonts w:ascii="StobiSerif Regular" w:hAnsi="StobiSerif Regular" w:cs="Calibri"/>
          <w:bCs/>
          <w:lang w:val="mk-MK"/>
        </w:rPr>
        <w:t>(6)</w:t>
      </w:r>
      <w:r w:rsidR="00FF09D0" w:rsidRPr="00023A97">
        <w:rPr>
          <w:rFonts w:ascii="StobiSerif Regular" w:hAnsi="StobiSerif Regular" w:cs="Calibri"/>
          <w:bCs/>
          <w:lang w:val="mk-MK"/>
        </w:rPr>
        <w:t>Забрането е емитување или реемитување детска порнографија.</w:t>
      </w:r>
      <w:r w:rsidR="00226E5E">
        <w:rPr>
          <w:rFonts w:ascii="StobiSerif Regular" w:hAnsi="StobiSerif Regular" w:cs="Calibri"/>
          <w:bCs/>
          <w:lang w:val="mk-MK"/>
        </w:rPr>
        <w:t>“</w:t>
      </w:r>
    </w:p>
    <w:p w14:paraId="2418FE6A" w14:textId="20A99BBF" w:rsidR="00731144" w:rsidRPr="006B6681" w:rsidRDefault="006B6681" w:rsidP="007645F9">
      <w:pPr>
        <w:spacing w:after="0" w:line="240" w:lineRule="auto"/>
        <w:jc w:val="center"/>
        <w:rPr>
          <w:rFonts w:ascii="StobiSerif Regular" w:hAnsi="StobiSerif Regular" w:cs="Calibri"/>
          <w:b/>
          <w:bCs/>
          <w:lang w:val="mk-MK"/>
        </w:rPr>
      </w:pPr>
      <w:r>
        <w:rPr>
          <w:rFonts w:ascii="StobiSerif Regular" w:hAnsi="StobiSerif Regular" w:cs="Calibri"/>
          <w:b/>
          <w:bCs/>
          <w:lang w:val="mk-MK"/>
        </w:rPr>
        <w:t>Член 17</w:t>
      </w:r>
    </w:p>
    <w:p w14:paraId="74EE6329" w14:textId="566A01E8" w:rsidR="00AD74B7" w:rsidRPr="00C71959" w:rsidRDefault="00731144" w:rsidP="007645F9">
      <w:pPr>
        <w:spacing w:after="0" w:line="240" w:lineRule="auto"/>
        <w:jc w:val="both"/>
        <w:rPr>
          <w:rFonts w:ascii="StobiSerif Regular" w:hAnsi="StobiSerif Regular" w:cs="Calibri"/>
          <w:bCs/>
          <w:lang w:val="mk-MK"/>
        </w:rPr>
      </w:pPr>
      <w:r w:rsidRPr="00C71959">
        <w:rPr>
          <w:rFonts w:ascii="StobiSerif Regular" w:hAnsi="StobiSerif Regular" w:cs="Calibri"/>
          <w:bCs/>
          <w:lang w:val="mk-MK"/>
        </w:rPr>
        <w:t>По член</w:t>
      </w:r>
      <w:r w:rsidR="0049424F" w:rsidRPr="00C71959">
        <w:rPr>
          <w:rFonts w:ascii="StobiSerif Regular" w:hAnsi="StobiSerif Regular" w:cs="Calibri"/>
          <w:bCs/>
          <w:lang w:val="mk-MK"/>
        </w:rPr>
        <w:t>от</w:t>
      </w:r>
      <w:r w:rsidRPr="00C71959">
        <w:rPr>
          <w:rFonts w:ascii="StobiSerif Regular" w:hAnsi="StobiSerif Regular" w:cs="Calibri"/>
          <w:bCs/>
          <w:lang w:val="mk-MK"/>
        </w:rPr>
        <w:t xml:space="preserve"> 50, с</w:t>
      </w:r>
      <w:r w:rsidR="00787B28" w:rsidRPr="00C71959">
        <w:rPr>
          <w:rFonts w:ascii="StobiSerif Regular" w:hAnsi="StobiSerif Regular" w:cs="Calibri"/>
          <w:bCs/>
          <w:lang w:val="mk-MK"/>
        </w:rPr>
        <w:t>е додава нов член 50</w:t>
      </w:r>
      <w:r w:rsidRPr="00C71959">
        <w:rPr>
          <w:rFonts w:ascii="StobiSerif Regular" w:hAnsi="StobiSerif Regular" w:cs="Calibri"/>
          <w:bCs/>
          <w:lang w:val="mk-MK"/>
        </w:rPr>
        <w:t>-</w:t>
      </w:r>
      <w:r w:rsidR="00787B28" w:rsidRPr="00C71959">
        <w:rPr>
          <w:rFonts w:ascii="StobiSerif Regular" w:hAnsi="StobiSerif Regular" w:cs="Calibri"/>
          <w:bCs/>
          <w:lang w:val="mk-MK"/>
        </w:rPr>
        <w:t xml:space="preserve">а, </w:t>
      </w:r>
      <w:r w:rsidR="00A86BF9" w:rsidRPr="00C71959">
        <w:rPr>
          <w:rFonts w:ascii="StobiSerif Regular" w:hAnsi="StobiSerif Regular" w:cs="Calibri"/>
          <w:bCs/>
          <w:lang w:val="mk-MK"/>
        </w:rPr>
        <w:t xml:space="preserve">кој </w:t>
      </w:r>
      <w:r w:rsidR="00787B28" w:rsidRPr="00C71959">
        <w:rPr>
          <w:rFonts w:ascii="StobiSerif Regular" w:hAnsi="StobiSerif Regular" w:cs="Calibri"/>
          <w:bCs/>
          <w:lang w:val="mk-MK"/>
        </w:rPr>
        <w:t>гласи:</w:t>
      </w:r>
    </w:p>
    <w:p w14:paraId="785F0A56" w14:textId="7FEB19F7" w:rsidR="00471C57" w:rsidRDefault="00AD0B92" w:rsidP="007645F9">
      <w:pPr>
        <w:spacing w:after="0" w:line="240" w:lineRule="auto"/>
        <w:jc w:val="center"/>
        <w:rPr>
          <w:rFonts w:ascii="StobiSerif Regular" w:hAnsi="StobiSerif Regular" w:cs="Calibri"/>
          <w:b/>
          <w:bCs/>
          <w:lang w:val="mk-MK"/>
        </w:rPr>
      </w:pPr>
      <w:r>
        <w:rPr>
          <w:rFonts w:ascii="StobiSerif Regular" w:hAnsi="StobiSerif Regular" w:cs="Calibri"/>
          <w:b/>
          <w:bCs/>
          <w:lang w:val="mk-MK"/>
        </w:rPr>
        <w:t>„</w:t>
      </w:r>
      <w:r w:rsidR="00787B28" w:rsidRPr="00023A97">
        <w:rPr>
          <w:rFonts w:ascii="StobiSerif Regular" w:hAnsi="StobiSerif Regular" w:cs="Calibri"/>
          <w:b/>
          <w:bCs/>
          <w:lang w:val="mk-MK"/>
        </w:rPr>
        <w:t>Заштита на личните податоци на малолетните лица</w:t>
      </w:r>
    </w:p>
    <w:p w14:paraId="5D1732FB" w14:textId="0994164B" w:rsidR="00AD0B92" w:rsidRPr="00023A97" w:rsidRDefault="00AD0B92" w:rsidP="007645F9">
      <w:pPr>
        <w:spacing w:after="0" w:line="240" w:lineRule="auto"/>
        <w:jc w:val="center"/>
        <w:rPr>
          <w:rFonts w:ascii="StobiSerif Regular" w:hAnsi="StobiSerif Regular" w:cs="Calibri"/>
          <w:lang w:val="mk-MK"/>
        </w:rPr>
      </w:pPr>
      <w:r>
        <w:rPr>
          <w:rFonts w:ascii="StobiSerif Regular" w:hAnsi="StobiSerif Regular" w:cs="Calibri"/>
          <w:b/>
          <w:bCs/>
          <w:lang w:val="mk-MK"/>
        </w:rPr>
        <w:t>Член 50</w:t>
      </w:r>
      <w:r w:rsidR="007645F9">
        <w:rPr>
          <w:rFonts w:ascii="StobiSerif Regular" w:hAnsi="StobiSerif Regular" w:cs="Calibri"/>
          <w:b/>
          <w:bCs/>
          <w:lang w:val="mk-MK"/>
        </w:rPr>
        <w:t>-</w:t>
      </w:r>
      <w:r>
        <w:rPr>
          <w:rFonts w:ascii="StobiSerif Regular" w:hAnsi="StobiSerif Regular" w:cs="Calibri"/>
          <w:b/>
          <w:bCs/>
          <w:lang w:val="mk-MK"/>
        </w:rPr>
        <w:t>а</w:t>
      </w:r>
    </w:p>
    <w:p w14:paraId="711C7B8D" w14:textId="79500EE4" w:rsidR="00471C57" w:rsidRPr="00C71959" w:rsidRDefault="00787B28" w:rsidP="007B2C45">
      <w:pPr>
        <w:spacing w:after="0" w:line="240" w:lineRule="auto"/>
        <w:jc w:val="both"/>
        <w:rPr>
          <w:rFonts w:ascii="StobiSerif Regular" w:hAnsi="StobiSerif Regular" w:cs="Calibri"/>
          <w:lang w:val="mk-MK"/>
        </w:rPr>
      </w:pPr>
      <w:r w:rsidRPr="00C71959">
        <w:rPr>
          <w:rFonts w:ascii="StobiSerif Regular" w:hAnsi="StobiSerif Regular" w:cs="Calibri"/>
          <w:lang w:val="mk-MK"/>
        </w:rPr>
        <w:t>Личните податоци на малолетните лица собрани или на друг начин генерирани или стекнати од давателите на медиумски услуги при примената на мерките од член 50 од овој закон не смеат да се обработуваат за комерцијални цели, како што се директ</w:t>
      </w:r>
      <w:r w:rsidR="008A4DFE" w:rsidRPr="00C71959">
        <w:rPr>
          <w:rFonts w:ascii="StobiSerif Regular" w:hAnsi="StobiSerif Regular" w:cs="Calibri"/>
          <w:lang w:val="mk-MK"/>
        </w:rPr>
        <w:t>е</w:t>
      </w:r>
      <w:r w:rsidRPr="00C71959">
        <w:rPr>
          <w:rFonts w:ascii="StobiSerif Regular" w:hAnsi="StobiSerif Regular" w:cs="Calibri"/>
          <w:lang w:val="mk-MK"/>
        </w:rPr>
        <w:t>н маркетинг, профилирање и анализа или бихејвиорално рекламирање.</w:t>
      </w:r>
      <w:r w:rsidR="00226E5E" w:rsidRPr="00C71959">
        <w:rPr>
          <w:rFonts w:ascii="StobiSerif Regular" w:hAnsi="StobiSerif Regular" w:cs="Calibri"/>
          <w:lang w:val="mk-MK"/>
        </w:rPr>
        <w:t>“</w:t>
      </w:r>
    </w:p>
    <w:p w14:paraId="6CBCC93B" w14:textId="77777777" w:rsidR="00471C57" w:rsidRPr="00023A97" w:rsidRDefault="00471C57" w:rsidP="007B2C45">
      <w:pPr>
        <w:spacing w:after="0" w:line="240" w:lineRule="auto"/>
        <w:ind w:left="851"/>
        <w:jc w:val="both"/>
        <w:rPr>
          <w:rFonts w:ascii="StobiSerif Regular" w:hAnsi="StobiSerif Regular" w:cs="Calibri"/>
          <w:lang w:val="mk-MK"/>
        </w:rPr>
      </w:pPr>
    </w:p>
    <w:p w14:paraId="2180C3C3" w14:textId="4AEE5BB7" w:rsidR="00764209" w:rsidRPr="006B6681" w:rsidRDefault="00787B28" w:rsidP="007B2C45">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 xml:space="preserve">Член </w:t>
      </w:r>
      <w:r w:rsidR="00226E5E" w:rsidRPr="006B6681">
        <w:rPr>
          <w:rFonts w:ascii="StobiSerif Regular" w:hAnsi="StobiSerif Regular" w:cs="Calibri"/>
          <w:b/>
          <w:bCs/>
          <w:lang w:val="mk-MK"/>
        </w:rPr>
        <w:t xml:space="preserve"> </w:t>
      </w:r>
      <w:r w:rsidR="006B6681" w:rsidRPr="006B6681">
        <w:rPr>
          <w:rFonts w:ascii="StobiSerif Regular" w:hAnsi="StobiSerif Regular" w:cs="Calibri"/>
          <w:b/>
          <w:bCs/>
          <w:lang w:val="mk-MK"/>
        </w:rPr>
        <w:t>18</w:t>
      </w:r>
    </w:p>
    <w:p w14:paraId="63E2D5E5" w14:textId="3F90B5C8" w:rsidR="00AD74B7" w:rsidRPr="00C71959" w:rsidRDefault="00787B28" w:rsidP="007645F9">
      <w:pPr>
        <w:spacing w:after="0" w:line="240" w:lineRule="auto"/>
        <w:ind w:left="90" w:hanging="90"/>
        <w:jc w:val="both"/>
        <w:rPr>
          <w:rFonts w:ascii="StobiSerif Regular" w:hAnsi="StobiSerif Regular" w:cs="Calibri"/>
          <w:bCs/>
          <w:lang w:val="mk-MK"/>
        </w:rPr>
      </w:pPr>
      <w:r w:rsidRPr="00C71959">
        <w:rPr>
          <w:rFonts w:ascii="StobiSerif Regular" w:hAnsi="StobiSerif Regular" w:cs="Calibri"/>
          <w:bCs/>
          <w:lang w:val="mk-MK"/>
        </w:rPr>
        <w:t xml:space="preserve">Во член 53, ставовите </w:t>
      </w:r>
      <w:r w:rsidR="00C71959">
        <w:rPr>
          <w:rFonts w:ascii="StobiSerif Regular" w:hAnsi="StobiSerif Regular" w:cs="Calibri"/>
          <w:bCs/>
          <w:lang w:val="mk-MK"/>
        </w:rPr>
        <w:t>(</w:t>
      </w:r>
      <w:r w:rsidRPr="00C71959">
        <w:rPr>
          <w:rFonts w:ascii="StobiSerif Regular" w:hAnsi="StobiSerif Regular" w:cs="Calibri"/>
          <w:bCs/>
          <w:lang w:val="mk-MK"/>
        </w:rPr>
        <w:t>7</w:t>
      </w:r>
      <w:r w:rsidR="00C71959">
        <w:rPr>
          <w:rFonts w:ascii="StobiSerif Regular" w:hAnsi="StobiSerif Regular" w:cs="Calibri"/>
          <w:bCs/>
          <w:lang w:val="mk-MK"/>
        </w:rPr>
        <w:t>)</w:t>
      </w:r>
      <w:r w:rsidRPr="00C71959">
        <w:rPr>
          <w:rFonts w:ascii="StobiSerif Regular" w:hAnsi="StobiSerif Regular" w:cs="Calibri"/>
          <w:bCs/>
          <w:lang w:val="mk-MK"/>
        </w:rPr>
        <w:t xml:space="preserve"> </w:t>
      </w:r>
      <w:r w:rsidR="00731144" w:rsidRPr="00C71959">
        <w:rPr>
          <w:rFonts w:ascii="StobiSerif Regular" w:hAnsi="StobiSerif Regular" w:cs="Calibri"/>
          <w:bCs/>
          <w:lang w:val="mk-MK"/>
        </w:rPr>
        <w:t>,</w:t>
      </w:r>
      <w:r w:rsidR="00C71959">
        <w:rPr>
          <w:rFonts w:ascii="StobiSerif Regular" w:hAnsi="StobiSerif Regular" w:cs="Calibri"/>
          <w:bCs/>
          <w:lang w:val="mk-MK"/>
        </w:rPr>
        <w:t>(</w:t>
      </w:r>
      <w:r w:rsidRPr="00C71959">
        <w:rPr>
          <w:rFonts w:ascii="StobiSerif Regular" w:hAnsi="StobiSerif Regular" w:cs="Calibri"/>
          <w:bCs/>
          <w:lang w:val="mk-MK"/>
        </w:rPr>
        <w:t>13</w:t>
      </w:r>
      <w:r w:rsidR="00C71959">
        <w:rPr>
          <w:rFonts w:ascii="StobiSerif Regular" w:hAnsi="StobiSerif Regular" w:cs="Calibri"/>
          <w:bCs/>
          <w:lang w:val="mk-MK"/>
        </w:rPr>
        <w:t>) и (</w:t>
      </w:r>
      <w:r w:rsidR="0094714D" w:rsidRPr="00C71959">
        <w:rPr>
          <w:rFonts w:ascii="StobiSerif Regular" w:hAnsi="StobiSerif Regular" w:cs="Calibri"/>
          <w:bCs/>
          <w:lang w:val="mk-MK"/>
        </w:rPr>
        <w:t>20</w:t>
      </w:r>
      <w:r w:rsidR="00C71959">
        <w:rPr>
          <w:rFonts w:ascii="StobiSerif Regular" w:hAnsi="StobiSerif Regular" w:cs="Calibri"/>
          <w:bCs/>
          <w:lang w:val="mk-MK"/>
        </w:rPr>
        <w:t xml:space="preserve">) </w:t>
      </w:r>
      <w:r w:rsidRPr="00C71959">
        <w:rPr>
          <w:rFonts w:ascii="StobiSerif Regular" w:hAnsi="StobiSerif Regular" w:cs="Calibri"/>
          <w:bCs/>
          <w:lang w:val="mk-MK"/>
        </w:rPr>
        <w:t>се менуваат и глас</w:t>
      </w:r>
      <w:r w:rsidR="000250FE" w:rsidRPr="00C71959">
        <w:rPr>
          <w:rFonts w:ascii="StobiSerif Regular" w:hAnsi="StobiSerif Regular" w:cs="Calibri"/>
          <w:bCs/>
          <w:lang w:val="mk-MK"/>
        </w:rPr>
        <w:t>ат</w:t>
      </w:r>
      <w:r w:rsidRPr="00C71959">
        <w:rPr>
          <w:rFonts w:ascii="StobiSerif Regular" w:hAnsi="StobiSerif Regular" w:cs="Calibri"/>
          <w:bCs/>
          <w:lang w:val="mk-MK"/>
        </w:rPr>
        <w:t>:</w:t>
      </w:r>
    </w:p>
    <w:p w14:paraId="257BD43A" w14:textId="636FA1CE" w:rsidR="007645F9" w:rsidRDefault="00226E5E" w:rsidP="007645F9">
      <w:pPr>
        <w:spacing w:after="0" w:line="240" w:lineRule="auto"/>
        <w:jc w:val="both"/>
        <w:rPr>
          <w:rFonts w:ascii="StobiSerif Regular" w:hAnsi="StobiSerif Regular" w:cs="Calibri"/>
          <w:bCs/>
          <w:lang w:val="mk-MK"/>
        </w:rPr>
      </w:pPr>
      <w:r w:rsidRPr="005672BF">
        <w:rPr>
          <w:rFonts w:ascii="StobiSerif Regular" w:hAnsi="StobiSerif Regular" w:cs="Calibri"/>
          <w:b/>
          <w:lang w:val="mk-MK"/>
        </w:rPr>
        <w:t>„</w:t>
      </w:r>
      <w:r w:rsidR="00AD0B92" w:rsidRPr="005672BF">
        <w:rPr>
          <w:rFonts w:ascii="StobiSerif Regular" w:hAnsi="StobiSerif Regular" w:cs="Calibri"/>
          <w:b/>
          <w:lang w:val="mk-MK"/>
        </w:rPr>
        <w:t>(7)</w:t>
      </w:r>
      <w:r w:rsidR="00AD0B92">
        <w:rPr>
          <w:rFonts w:ascii="StobiSerif Regular" w:hAnsi="StobiSerif Regular" w:cs="Calibri"/>
          <w:bCs/>
          <w:lang w:val="mk-MK"/>
        </w:rPr>
        <w:t xml:space="preserve"> </w:t>
      </w:r>
      <w:r w:rsidR="00787B28" w:rsidRPr="00904AAD">
        <w:rPr>
          <w:rFonts w:ascii="StobiSerif Regular" w:hAnsi="StobiSerif Regular" w:cs="Calibri"/>
          <w:bCs/>
          <w:lang w:val="mk-MK"/>
        </w:rPr>
        <w:t xml:space="preserve">Не е дозволен каков било облик на аудиовизуелна комерцијална комуникација која промовира дрога, цигари или други производи од тутун, </w:t>
      </w:r>
      <w:r w:rsidR="008A4DFE" w:rsidRPr="00904AAD">
        <w:rPr>
          <w:rFonts w:ascii="StobiSerif Regular" w:hAnsi="StobiSerif Regular" w:cs="Calibri"/>
          <w:bCs/>
          <w:lang w:val="mk-MK"/>
        </w:rPr>
        <w:t>електронски цигари и</w:t>
      </w:r>
      <w:r w:rsidR="00787B28" w:rsidRPr="00904AAD">
        <w:rPr>
          <w:rFonts w:ascii="StobiSerif Regular" w:hAnsi="StobiSerif Regular" w:cs="Calibri"/>
          <w:bCs/>
          <w:lang w:val="mk-MK"/>
        </w:rPr>
        <w:t xml:space="preserve"> средства за нивно дополнување, како и алкохол и алкохолни </w:t>
      </w:r>
      <w:r w:rsidR="001305DA" w:rsidRPr="00904AAD">
        <w:rPr>
          <w:rFonts w:ascii="StobiSerif Regular" w:hAnsi="StobiSerif Regular" w:cs="Calibri"/>
          <w:bCs/>
          <w:lang w:val="mk-MK"/>
        </w:rPr>
        <w:t>пијалаци</w:t>
      </w:r>
      <w:r w:rsidR="00787B28" w:rsidRPr="00904AAD">
        <w:rPr>
          <w:rFonts w:ascii="StobiSerif Regular" w:hAnsi="StobiSerif Regular" w:cs="Calibri"/>
          <w:bCs/>
          <w:lang w:val="mk-MK"/>
        </w:rPr>
        <w:t>, освен вино и пиво.</w:t>
      </w:r>
    </w:p>
    <w:p w14:paraId="7F7BFE56" w14:textId="5575DBBD" w:rsidR="007A7F72" w:rsidRPr="00111681" w:rsidRDefault="00111681" w:rsidP="007645F9">
      <w:pPr>
        <w:spacing w:after="0" w:line="240" w:lineRule="auto"/>
        <w:jc w:val="both"/>
        <w:rPr>
          <w:rFonts w:ascii="StobiSerif Regular" w:hAnsi="StobiSerif Regular" w:cs="Calibri"/>
          <w:bCs/>
          <w:lang w:val="mk-MK"/>
        </w:rPr>
      </w:pPr>
      <w:r w:rsidRPr="005672BF">
        <w:rPr>
          <w:rFonts w:ascii="StobiSerif Regular" w:hAnsi="StobiSerif Regular" w:cs="Calibri"/>
          <w:b/>
          <w:lang w:val="mk-MK"/>
        </w:rPr>
        <w:t>(13)</w:t>
      </w:r>
      <w:r>
        <w:rPr>
          <w:rFonts w:ascii="StobiSerif Regular" w:hAnsi="StobiSerif Regular" w:cs="Calibri"/>
          <w:bCs/>
          <w:lang w:val="mk-MK"/>
        </w:rPr>
        <w:t xml:space="preserve"> </w:t>
      </w:r>
      <w:r w:rsidR="00787B28" w:rsidRPr="00111681">
        <w:rPr>
          <w:rFonts w:ascii="StobiSerif Regular" w:hAnsi="StobiSerif Regular" w:cs="Calibri"/>
          <w:bCs/>
          <w:lang w:val="mk-MK"/>
        </w:rPr>
        <w:t xml:space="preserve">Аудиовизуелните комерцијални комуникации не смеат да им предизвикаат физичка, </w:t>
      </w:r>
      <w:r w:rsidR="008A4DFE" w:rsidRPr="00111681">
        <w:rPr>
          <w:rFonts w:ascii="StobiSerif Regular" w:hAnsi="StobiSerif Regular" w:cs="Calibri"/>
          <w:bCs/>
          <w:lang w:val="mk-MK"/>
        </w:rPr>
        <w:t xml:space="preserve">психичка </w:t>
      </w:r>
      <w:r w:rsidR="00787B28" w:rsidRPr="00111681">
        <w:rPr>
          <w:rFonts w:ascii="StobiSerif Regular" w:hAnsi="StobiSerif Regular" w:cs="Calibri"/>
          <w:bCs/>
          <w:lang w:val="mk-MK"/>
        </w:rPr>
        <w:t>или морална штета на малолетните лица.</w:t>
      </w:r>
    </w:p>
    <w:p w14:paraId="48EBC871" w14:textId="4747CD00" w:rsidR="00AC2424" w:rsidRPr="00111681" w:rsidRDefault="00111681" w:rsidP="007645F9">
      <w:pPr>
        <w:spacing w:after="0" w:line="240" w:lineRule="auto"/>
        <w:jc w:val="both"/>
        <w:rPr>
          <w:rFonts w:ascii="StobiSerif Regular" w:hAnsi="StobiSerif Regular" w:cs="Calibri"/>
          <w:lang w:val="mk-MK"/>
        </w:rPr>
      </w:pPr>
      <w:r w:rsidRPr="005672BF">
        <w:rPr>
          <w:rFonts w:ascii="StobiSerif Regular" w:hAnsi="StobiSerif Regular" w:cs="Calibri"/>
          <w:b/>
          <w:bCs/>
          <w:lang w:val="mk-MK"/>
        </w:rPr>
        <w:t>(20)</w:t>
      </w:r>
      <w:r>
        <w:rPr>
          <w:rFonts w:ascii="StobiSerif Regular" w:hAnsi="StobiSerif Regular" w:cs="Calibri"/>
          <w:lang w:val="mk-MK"/>
        </w:rPr>
        <w:t xml:space="preserve"> </w:t>
      </w:r>
      <w:r w:rsidR="00787B28" w:rsidRPr="00111681">
        <w:rPr>
          <w:rFonts w:ascii="StobiSerif Regular" w:hAnsi="StobiSerif Regular" w:cs="Calibri"/>
          <w:lang w:val="mk-MK"/>
        </w:rPr>
        <w:t xml:space="preserve">Давателите на аудиовизуелни медиумски услуги можат да </w:t>
      </w:r>
      <w:r w:rsidR="00301F1E" w:rsidRPr="00111681">
        <w:rPr>
          <w:rFonts w:ascii="StobiSerif Regular" w:hAnsi="StobiSerif Regular" w:cs="Calibri"/>
          <w:lang w:val="mk-MK"/>
        </w:rPr>
        <w:t xml:space="preserve">донесат </w:t>
      </w:r>
      <w:r w:rsidR="00787B28" w:rsidRPr="00111681">
        <w:rPr>
          <w:rFonts w:ascii="StobiSerif Regular" w:hAnsi="StobiSerif Regular" w:cs="Calibri"/>
          <w:lang w:val="mk-MK"/>
        </w:rPr>
        <w:t xml:space="preserve">кодекс на однесување (во согласност со одредбите од </w:t>
      </w:r>
      <w:r w:rsidR="00787B28" w:rsidRPr="00111681">
        <w:rPr>
          <w:rFonts w:ascii="StobiSerif Regular" w:hAnsi="StobiSerif Regular" w:cs="Calibri"/>
          <w:bCs/>
          <w:lang w:val="mk-MK"/>
        </w:rPr>
        <w:t>член 26</w:t>
      </w:r>
      <w:r w:rsidR="0072144F">
        <w:rPr>
          <w:rFonts w:ascii="StobiSerif Regular" w:hAnsi="StobiSerif Regular" w:cs="Calibri"/>
          <w:bCs/>
          <w:lang w:val="mk-MK"/>
        </w:rPr>
        <w:t>-</w:t>
      </w:r>
      <w:r w:rsidR="00787B28" w:rsidRPr="00111681">
        <w:rPr>
          <w:rFonts w:ascii="StobiSerif Regular" w:hAnsi="StobiSerif Regular" w:cs="Calibri"/>
          <w:bCs/>
          <w:lang w:val="mk-MK"/>
        </w:rPr>
        <w:t>а)</w:t>
      </w:r>
      <w:r w:rsidR="00787B28" w:rsidRPr="00111681">
        <w:rPr>
          <w:rFonts w:ascii="StobiSerif Regular" w:hAnsi="StobiSerif Regular" w:cs="Calibri"/>
          <w:lang w:val="mk-MK"/>
        </w:rPr>
        <w:t xml:space="preserve"> за ефективно намалување на изложеноста на малолетни лица на аудиовизуелни комерцијални комуникации за алкохолни пијалаци</w:t>
      </w:r>
      <w:r w:rsidR="00812E3F" w:rsidRPr="00111681">
        <w:rPr>
          <w:rFonts w:ascii="StobiSerif Regular" w:hAnsi="StobiSerif Regular" w:cs="Calibri"/>
          <w:lang w:val="mk-MK"/>
        </w:rPr>
        <w:t>.</w:t>
      </w:r>
      <w:r w:rsidR="003B7676" w:rsidRPr="00111681">
        <w:rPr>
          <w:rFonts w:ascii="StobiSerif Regular" w:hAnsi="StobiSerif Regular" w:cs="Calibri"/>
          <w:lang w:val="mk-MK"/>
        </w:rPr>
        <w:t xml:space="preserve"> </w:t>
      </w:r>
      <w:r w:rsidR="00787B28" w:rsidRPr="00111681">
        <w:rPr>
          <w:rFonts w:ascii="StobiSerif Regular" w:hAnsi="StobiSerif Regular" w:cs="Calibri"/>
          <w:lang w:val="mk-MK"/>
        </w:rPr>
        <w:t>Ако даватели</w:t>
      </w:r>
      <w:r w:rsidR="00451F7B" w:rsidRPr="00111681">
        <w:rPr>
          <w:rFonts w:ascii="StobiSerif Regular" w:hAnsi="StobiSerif Regular" w:cs="Calibri"/>
          <w:lang w:val="mk-MK"/>
        </w:rPr>
        <w:t>те</w:t>
      </w:r>
      <w:r w:rsidR="00787B28" w:rsidRPr="00111681">
        <w:rPr>
          <w:rFonts w:ascii="StobiSerif Regular" w:hAnsi="StobiSerif Regular" w:cs="Calibri"/>
          <w:lang w:val="mk-MK"/>
        </w:rPr>
        <w:t xml:space="preserve"> на услуги не  </w:t>
      </w:r>
      <w:r w:rsidR="00301F1E" w:rsidRPr="00111681">
        <w:rPr>
          <w:rFonts w:ascii="StobiSerif Regular" w:hAnsi="StobiSerif Regular" w:cs="Calibri"/>
          <w:lang w:val="mk-MK"/>
        </w:rPr>
        <w:t xml:space="preserve">донесат </w:t>
      </w:r>
      <w:r w:rsidR="00787B28" w:rsidRPr="00111681">
        <w:rPr>
          <w:rFonts w:ascii="StobiSerif Regular" w:hAnsi="StobiSerif Regular" w:cs="Calibri"/>
          <w:lang w:val="mk-MK"/>
        </w:rPr>
        <w:t xml:space="preserve">кодекс на однесување преку саморегулација </w:t>
      </w:r>
      <w:r w:rsidR="00301F1E" w:rsidRPr="00111681">
        <w:rPr>
          <w:rFonts w:ascii="StobiSerif Regular" w:hAnsi="StobiSerif Regular" w:cs="Calibri"/>
          <w:lang w:val="mk-MK"/>
        </w:rPr>
        <w:t xml:space="preserve">во рок од две години од влегувањето во сила на овој Закон </w:t>
      </w:r>
      <w:r w:rsidR="00787B28" w:rsidRPr="00111681">
        <w:rPr>
          <w:rFonts w:ascii="StobiSerif Regular" w:hAnsi="StobiSerif Regular" w:cs="Calibri"/>
          <w:lang w:val="mk-MK"/>
        </w:rPr>
        <w:t xml:space="preserve">или ако тој не се </w:t>
      </w:r>
      <w:r w:rsidR="00F32CC9" w:rsidRPr="00111681">
        <w:rPr>
          <w:rFonts w:ascii="StobiSerif Regular" w:hAnsi="StobiSerif Regular" w:cs="Calibri"/>
          <w:lang w:val="mk-MK"/>
        </w:rPr>
        <w:t xml:space="preserve">покаже </w:t>
      </w:r>
      <w:r w:rsidR="00812E3F" w:rsidRPr="00111681">
        <w:rPr>
          <w:rFonts w:ascii="StobiSerif Regular" w:hAnsi="StobiSerif Regular" w:cs="Calibri"/>
          <w:lang w:val="mk-MK"/>
        </w:rPr>
        <w:t xml:space="preserve">доволно </w:t>
      </w:r>
      <w:r w:rsidR="00787B28" w:rsidRPr="00111681">
        <w:rPr>
          <w:rFonts w:ascii="StobiSerif Regular" w:hAnsi="StobiSerif Regular" w:cs="Calibri"/>
          <w:lang w:val="mk-MK"/>
        </w:rPr>
        <w:t>ефективен</w:t>
      </w:r>
      <w:r w:rsidR="00301F1E" w:rsidRPr="00111681">
        <w:rPr>
          <w:rFonts w:ascii="StobiSerif Regular" w:hAnsi="StobiSerif Regular" w:cs="Calibri"/>
          <w:lang w:val="mk-MK"/>
        </w:rPr>
        <w:t xml:space="preserve"> во рок од две години од неговото донесување</w:t>
      </w:r>
      <w:r w:rsidR="00787B28" w:rsidRPr="00111681">
        <w:rPr>
          <w:rFonts w:ascii="StobiSerif Regular" w:hAnsi="StobiSerif Regular" w:cs="Calibri"/>
          <w:lang w:val="mk-MK"/>
        </w:rPr>
        <w:t>, барањ</w:t>
      </w:r>
      <w:r w:rsidR="00812E3F" w:rsidRPr="00111681">
        <w:rPr>
          <w:rFonts w:ascii="StobiSerif Regular" w:hAnsi="StobiSerif Regular" w:cs="Calibri"/>
          <w:lang w:val="mk-MK"/>
        </w:rPr>
        <w:t>а</w:t>
      </w:r>
      <w:r w:rsidR="00787B28" w:rsidRPr="00111681">
        <w:rPr>
          <w:rFonts w:ascii="StobiSerif Regular" w:hAnsi="StobiSerif Regular" w:cs="Calibri"/>
          <w:lang w:val="mk-MK"/>
        </w:rPr>
        <w:t>т</w:t>
      </w:r>
      <w:r w:rsidR="00812E3F" w:rsidRPr="00111681">
        <w:rPr>
          <w:rFonts w:ascii="StobiSerif Regular" w:hAnsi="StobiSerif Regular" w:cs="Calibri"/>
          <w:lang w:val="mk-MK"/>
        </w:rPr>
        <w:t>а</w:t>
      </w:r>
      <w:r w:rsidR="00787B28" w:rsidRPr="00111681">
        <w:rPr>
          <w:rFonts w:ascii="StobiSerif Regular" w:hAnsi="StobiSerif Regular" w:cs="Calibri"/>
          <w:lang w:val="mk-MK"/>
        </w:rPr>
        <w:t xml:space="preserve"> за ефективно намалување на изложеноста на малолетни лица на аудиовизуелни комерцијални комуникации за алкохолни пијалаци ќе се уред</w:t>
      </w:r>
      <w:r w:rsidR="00F32CC9" w:rsidRPr="00111681">
        <w:rPr>
          <w:rFonts w:ascii="StobiSerif Regular" w:hAnsi="StobiSerif Regular" w:cs="Calibri"/>
          <w:lang w:val="mk-MK"/>
        </w:rPr>
        <w:t>ат</w:t>
      </w:r>
      <w:r w:rsidR="00787B28" w:rsidRPr="00111681">
        <w:rPr>
          <w:rFonts w:ascii="StobiSerif Regular" w:hAnsi="StobiSerif Regular" w:cs="Calibri"/>
          <w:lang w:val="mk-MK"/>
        </w:rPr>
        <w:t xml:space="preserve"> со </w:t>
      </w:r>
      <w:r w:rsidR="00135CDA" w:rsidRPr="00111681">
        <w:rPr>
          <w:rFonts w:ascii="StobiSerif Regular" w:hAnsi="StobiSerif Regular" w:cs="Calibri"/>
          <w:lang w:val="mk-MK"/>
        </w:rPr>
        <w:t>подзаконски акт</w:t>
      </w:r>
      <w:r w:rsidR="00135CDA" w:rsidRPr="00111681" w:rsidDel="00135CDA">
        <w:rPr>
          <w:rFonts w:ascii="StobiSerif Regular" w:hAnsi="StobiSerif Regular" w:cs="Calibri"/>
          <w:lang w:val="mk-MK"/>
        </w:rPr>
        <w:t xml:space="preserve"> </w:t>
      </w:r>
      <w:r w:rsidR="00787B28" w:rsidRPr="00111681">
        <w:rPr>
          <w:rFonts w:ascii="StobiSerif Regular" w:hAnsi="StobiSerif Regular" w:cs="Calibri"/>
          <w:lang w:val="mk-MK"/>
        </w:rPr>
        <w:t>усвоен од Агенцијата.</w:t>
      </w:r>
      <w:r w:rsidR="00C71959" w:rsidRPr="00111681">
        <w:rPr>
          <w:rFonts w:ascii="StobiSerif Regular" w:hAnsi="StobiSerif Regular" w:cs="Calibri"/>
          <w:lang w:val="mk-MK"/>
        </w:rPr>
        <w:t>“</w:t>
      </w:r>
      <w:r w:rsidR="00AC2424" w:rsidRPr="00111681">
        <w:rPr>
          <w:rFonts w:ascii="StobiSerif Regular" w:hAnsi="StobiSerif Regular" w:cs="Calibri"/>
          <w:lang w:val="mk-MK"/>
        </w:rPr>
        <w:t xml:space="preserve"> </w:t>
      </w:r>
    </w:p>
    <w:p w14:paraId="5F874800" w14:textId="23BB676A" w:rsidR="00C71959" w:rsidRPr="00C71959" w:rsidRDefault="00C71959" w:rsidP="007645F9">
      <w:pPr>
        <w:spacing w:after="0" w:line="240" w:lineRule="auto"/>
        <w:jc w:val="both"/>
        <w:rPr>
          <w:rFonts w:ascii="StobiSerif Regular" w:hAnsi="StobiSerif Regular" w:cs="Calibri"/>
          <w:lang w:val="mk-MK"/>
        </w:rPr>
      </w:pPr>
      <w:r>
        <w:rPr>
          <w:rFonts w:ascii="StobiSerif Regular" w:hAnsi="StobiSerif Regular" w:cs="Calibri"/>
          <w:lang w:val="mk-MK"/>
        </w:rPr>
        <w:t>По ставот (20) се додава нов став (21) кој гласи:</w:t>
      </w:r>
    </w:p>
    <w:p w14:paraId="096C7E67" w14:textId="28905098" w:rsidR="00C96A70" w:rsidRPr="00C71959" w:rsidRDefault="00C71959" w:rsidP="007645F9">
      <w:pPr>
        <w:spacing w:after="0" w:line="240" w:lineRule="auto"/>
        <w:jc w:val="both"/>
        <w:rPr>
          <w:rFonts w:ascii="StobiSerif Regular" w:hAnsi="StobiSerif Regular" w:cs="Calibri"/>
          <w:lang w:val="mk-MK"/>
        </w:rPr>
      </w:pPr>
      <w:r w:rsidRPr="005672BF">
        <w:rPr>
          <w:rFonts w:ascii="StobiSerif Regular" w:hAnsi="StobiSerif Regular" w:cs="Calibri"/>
          <w:b/>
          <w:bCs/>
          <w:lang w:val="mk-MK"/>
        </w:rPr>
        <w:t>„(21)</w:t>
      </w:r>
      <w:r w:rsidR="00787B28" w:rsidRPr="00C71959">
        <w:rPr>
          <w:rFonts w:ascii="StobiSerif Regular" w:hAnsi="StobiSerif Regular" w:cs="Calibri"/>
          <w:lang w:val="mk-MK"/>
        </w:rPr>
        <w:t xml:space="preserve">Давателите на аудиовизуелни медиумски услуги можат да </w:t>
      </w:r>
      <w:r w:rsidR="00301F1E" w:rsidRPr="00C71959">
        <w:rPr>
          <w:rFonts w:ascii="StobiSerif Regular" w:hAnsi="StobiSerif Regular" w:cs="Calibri"/>
          <w:lang w:val="mk-MK"/>
        </w:rPr>
        <w:t xml:space="preserve">донесат </w:t>
      </w:r>
      <w:r w:rsidR="00787B28" w:rsidRPr="00C71959">
        <w:rPr>
          <w:rFonts w:ascii="StobiSerif Regular" w:hAnsi="StobiSerif Regular" w:cs="Calibri"/>
          <w:lang w:val="mk-MK"/>
        </w:rPr>
        <w:t>кодекс на однесување (во согласност со одредбите од член 26</w:t>
      </w:r>
      <w:r w:rsidR="0072144F">
        <w:rPr>
          <w:rFonts w:ascii="StobiSerif Regular" w:hAnsi="StobiSerif Regular" w:cs="Calibri"/>
          <w:lang w:val="mk-MK"/>
        </w:rPr>
        <w:t>-</w:t>
      </w:r>
      <w:r w:rsidR="00787B28" w:rsidRPr="00C71959">
        <w:rPr>
          <w:rFonts w:ascii="StobiSerif Regular" w:hAnsi="StobiSerif Regular" w:cs="Calibri"/>
          <w:lang w:val="mk-MK"/>
        </w:rPr>
        <w:t xml:space="preserve">а) како форма на саморегулација, во врска со несоодветните аудиовизуелни комерцијални комуникации </w:t>
      </w:r>
      <w:r w:rsidR="00C0685D" w:rsidRPr="00C71959">
        <w:rPr>
          <w:rFonts w:ascii="StobiSerif Regular" w:hAnsi="StobiSerif Regular" w:cs="Calibri"/>
          <w:lang w:val="mk-MK"/>
        </w:rPr>
        <w:t xml:space="preserve">што ги придружуваат или се </w:t>
      </w:r>
      <w:r w:rsidR="00787B28" w:rsidRPr="00C71959">
        <w:rPr>
          <w:rFonts w:ascii="StobiSerif Regular" w:hAnsi="StobiSerif Regular" w:cs="Calibri"/>
          <w:lang w:val="mk-MK"/>
        </w:rPr>
        <w:t xml:space="preserve">емитувани во рамките на програми наменети за децата или видеа </w:t>
      </w:r>
      <w:r w:rsidR="004E6130" w:rsidRPr="00C71959">
        <w:rPr>
          <w:rFonts w:ascii="StobiSerif Regular" w:hAnsi="StobiSerif Regular" w:cs="Calibri"/>
          <w:lang w:val="mk-MK"/>
        </w:rPr>
        <w:t xml:space="preserve">создадени од корисници </w:t>
      </w:r>
      <w:r w:rsidR="00787B28" w:rsidRPr="00C71959">
        <w:rPr>
          <w:rFonts w:ascii="StobiSerif Regular" w:hAnsi="StobiSerif Regular" w:cs="Calibri"/>
          <w:lang w:val="ru-RU"/>
        </w:rPr>
        <w:t>наменети</w:t>
      </w:r>
      <w:r w:rsidR="00787B28" w:rsidRPr="00C71959">
        <w:rPr>
          <w:rFonts w:ascii="StobiSerif Regular" w:hAnsi="StobiSerif Regular" w:cs="Calibri"/>
          <w:lang w:val="mk-MK"/>
        </w:rPr>
        <w:t xml:space="preserve"> за деца, во кои се претставени храна и </w:t>
      </w:r>
      <w:r w:rsidR="00430198" w:rsidRPr="00C71959">
        <w:rPr>
          <w:rFonts w:ascii="StobiSerif Regular" w:hAnsi="StobiSerif Regular" w:cs="Calibri"/>
          <w:lang w:val="mk-MK"/>
        </w:rPr>
        <w:t>пијалаци</w:t>
      </w:r>
      <w:r w:rsidR="00787B28" w:rsidRPr="00C71959">
        <w:rPr>
          <w:rFonts w:ascii="StobiSerif Regular" w:hAnsi="StobiSerif Regular" w:cs="Calibri"/>
          <w:lang w:val="mk-MK"/>
        </w:rPr>
        <w:t xml:space="preserve"> што содржат </w:t>
      </w:r>
      <w:r w:rsidR="00E96C91" w:rsidRPr="00C71959">
        <w:rPr>
          <w:rFonts w:ascii="StobiSerif Regular" w:hAnsi="StobiSerif Regular" w:cs="Calibri"/>
          <w:lang w:val="mk-MK"/>
        </w:rPr>
        <w:t>прехранбени</w:t>
      </w:r>
      <w:r w:rsidR="00787B28" w:rsidRPr="00C71959">
        <w:rPr>
          <w:rFonts w:ascii="StobiSerif Regular" w:hAnsi="StobiSerif Regular" w:cs="Calibri"/>
          <w:lang w:val="mk-MK"/>
        </w:rPr>
        <w:t xml:space="preserve"> материи и состојки со хранлив или физиолошки ефект, особено масти, </w:t>
      </w:r>
      <w:r w:rsidR="00E96C91" w:rsidRPr="00C71959">
        <w:rPr>
          <w:rFonts w:ascii="StobiSerif Regular" w:hAnsi="StobiSerif Regular" w:cs="Calibri"/>
          <w:lang w:val="mk-MK"/>
        </w:rPr>
        <w:t>трансмасни</w:t>
      </w:r>
      <w:r w:rsidR="00787B28" w:rsidRPr="00C71959">
        <w:rPr>
          <w:rFonts w:ascii="StobiSerif Regular" w:hAnsi="StobiSerif Regular" w:cs="Calibri"/>
          <w:lang w:val="mk-MK"/>
        </w:rPr>
        <w:t xml:space="preserve"> киселини, сол, натриум и шеќери, чие прекумерно внесување не се препорачува во исхраната на децата.</w:t>
      </w:r>
      <w:r w:rsidR="00C96A70" w:rsidRPr="00C71959">
        <w:rPr>
          <w:rFonts w:ascii="StobiSerif Regular" w:hAnsi="StobiSerif Regular" w:cs="Calibri"/>
          <w:lang w:val="mk-MK"/>
        </w:rPr>
        <w:t xml:space="preserve"> </w:t>
      </w:r>
      <w:r w:rsidR="00787B28" w:rsidRPr="00C71959">
        <w:rPr>
          <w:rFonts w:ascii="StobiSerif Regular" w:hAnsi="StobiSerif Regular" w:cs="Calibri"/>
          <w:lang w:val="mk-MK"/>
        </w:rPr>
        <w:t>Ако даватели</w:t>
      </w:r>
      <w:r w:rsidR="00685971" w:rsidRPr="00C71959">
        <w:rPr>
          <w:rFonts w:ascii="StobiSerif Regular" w:hAnsi="StobiSerif Regular" w:cs="Calibri"/>
          <w:lang w:val="mk-MK"/>
        </w:rPr>
        <w:t>те</w:t>
      </w:r>
      <w:r w:rsidR="00787B28" w:rsidRPr="00C71959">
        <w:rPr>
          <w:rFonts w:ascii="StobiSerif Regular" w:hAnsi="StobiSerif Regular" w:cs="Calibri"/>
          <w:lang w:val="mk-MK"/>
        </w:rPr>
        <w:t xml:space="preserve"> на услуги не </w:t>
      </w:r>
      <w:r w:rsidR="00301F1E" w:rsidRPr="00C71959">
        <w:rPr>
          <w:rFonts w:ascii="StobiSerif Regular" w:hAnsi="StobiSerif Regular" w:cs="Calibri"/>
          <w:lang w:val="mk-MK"/>
        </w:rPr>
        <w:t>донесат</w:t>
      </w:r>
      <w:r w:rsidR="00685971" w:rsidRPr="00C71959">
        <w:rPr>
          <w:rFonts w:ascii="StobiSerif Regular" w:hAnsi="StobiSerif Regular" w:cs="Calibri"/>
          <w:lang w:val="mk-MK"/>
        </w:rPr>
        <w:t xml:space="preserve"> </w:t>
      </w:r>
      <w:r w:rsidR="00787B28" w:rsidRPr="00C71959">
        <w:rPr>
          <w:rFonts w:ascii="StobiSerif Regular" w:hAnsi="StobiSerif Regular" w:cs="Calibri"/>
          <w:lang w:val="mk-MK"/>
        </w:rPr>
        <w:t xml:space="preserve">кодекс на однесување преку саморегулација </w:t>
      </w:r>
      <w:r w:rsidR="00301F1E" w:rsidRPr="00C71959">
        <w:rPr>
          <w:rFonts w:ascii="StobiSerif Regular" w:hAnsi="StobiSerif Regular" w:cs="Calibri"/>
          <w:lang w:val="mk-MK"/>
        </w:rPr>
        <w:t xml:space="preserve">во рок од две години од влегувањето во сила на овој Закон </w:t>
      </w:r>
      <w:r w:rsidR="00787B28" w:rsidRPr="00C71959">
        <w:rPr>
          <w:rFonts w:ascii="StobiSerif Regular" w:hAnsi="StobiSerif Regular" w:cs="Calibri"/>
          <w:lang w:val="mk-MK"/>
        </w:rPr>
        <w:t xml:space="preserve">или ако тој не се </w:t>
      </w:r>
      <w:r w:rsidR="00685971" w:rsidRPr="00C71959">
        <w:rPr>
          <w:rFonts w:ascii="StobiSerif Regular" w:hAnsi="StobiSerif Regular" w:cs="Calibri"/>
          <w:lang w:val="mk-MK"/>
        </w:rPr>
        <w:t xml:space="preserve">покаже </w:t>
      </w:r>
      <w:r w:rsidR="004E6130" w:rsidRPr="00C71959">
        <w:rPr>
          <w:rFonts w:ascii="StobiSerif Regular" w:hAnsi="StobiSerif Regular" w:cs="Calibri"/>
          <w:lang w:val="mk-MK"/>
        </w:rPr>
        <w:t xml:space="preserve">доволно </w:t>
      </w:r>
      <w:r w:rsidR="00787B28" w:rsidRPr="00C71959">
        <w:rPr>
          <w:rFonts w:ascii="StobiSerif Regular" w:hAnsi="StobiSerif Regular" w:cs="Calibri"/>
          <w:lang w:val="mk-MK"/>
        </w:rPr>
        <w:t>ефективен</w:t>
      </w:r>
      <w:r w:rsidR="00301F1E" w:rsidRPr="00C71959">
        <w:rPr>
          <w:rFonts w:ascii="StobiSerif Regular" w:hAnsi="StobiSerif Regular" w:cs="Calibri"/>
          <w:lang w:val="mk-MK"/>
        </w:rPr>
        <w:t xml:space="preserve"> во рок од две години од неговото донесување</w:t>
      </w:r>
      <w:r w:rsidR="00787B28" w:rsidRPr="00C71959">
        <w:rPr>
          <w:rFonts w:ascii="StobiSerif Regular" w:hAnsi="StobiSerif Regular" w:cs="Calibri"/>
          <w:lang w:val="mk-MK"/>
        </w:rPr>
        <w:t>, барањ</w:t>
      </w:r>
      <w:r w:rsidR="004E6130" w:rsidRPr="00C71959">
        <w:rPr>
          <w:rFonts w:ascii="StobiSerif Regular" w:hAnsi="StobiSerif Regular" w:cs="Calibri"/>
          <w:lang w:val="mk-MK"/>
        </w:rPr>
        <w:t>а</w:t>
      </w:r>
      <w:r w:rsidR="00787B28" w:rsidRPr="00C71959">
        <w:rPr>
          <w:rFonts w:ascii="StobiSerif Regular" w:hAnsi="StobiSerif Regular" w:cs="Calibri"/>
          <w:lang w:val="mk-MK"/>
        </w:rPr>
        <w:t>т</w:t>
      </w:r>
      <w:r w:rsidR="004E6130" w:rsidRPr="00C71959">
        <w:rPr>
          <w:rFonts w:ascii="StobiSerif Regular" w:hAnsi="StobiSerif Regular" w:cs="Calibri"/>
          <w:lang w:val="mk-MK"/>
        </w:rPr>
        <w:t>а</w:t>
      </w:r>
      <w:r w:rsidR="00787B28" w:rsidRPr="00C71959">
        <w:rPr>
          <w:rFonts w:ascii="StobiSerif Regular" w:hAnsi="StobiSerif Regular" w:cs="Calibri"/>
          <w:lang w:val="mk-MK"/>
        </w:rPr>
        <w:t xml:space="preserve"> за ефективно намалување на изложеноста на малолетни лица на аудиовизуелни комерцијални комуникации </w:t>
      </w:r>
      <w:r w:rsidR="008A4DFE" w:rsidRPr="00C71959">
        <w:rPr>
          <w:rFonts w:ascii="StobiSerif Regular" w:hAnsi="StobiSerif Regular" w:cs="Calibri"/>
          <w:lang w:val="mk-MK"/>
        </w:rPr>
        <w:t xml:space="preserve">за храна и </w:t>
      </w:r>
      <w:r w:rsidR="000914EE" w:rsidRPr="00C71959">
        <w:rPr>
          <w:rFonts w:ascii="StobiSerif Regular" w:hAnsi="StobiSerif Regular" w:cs="Calibri"/>
          <w:lang w:val="mk-MK"/>
        </w:rPr>
        <w:t>пијалаци</w:t>
      </w:r>
      <w:r w:rsidR="008A4DFE" w:rsidRPr="00C71959">
        <w:rPr>
          <w:rFonts w:ascii="StobiSerif Regular" w:hAnsi="StobiSerif Regular" w:cs="Calibri"/>
          <w:lang w:val="mk-MK"/>
        </w:rPr>
        <w:t xml:space="preserve"> со голема содржина на </w:t>
      </w:r>
      <w:r w:rsidR="00787B28" w:rsidRPr="00C71959">
        <w:rPr>
          <w:rFonts w:ascii="StobiSerif Regular" w:hAnsi="StobiSerif Regular" w:cs="Calibri"/>
          <w:lang w:val="mk-MK"/>
        </w:rPr>
        <w:t xml:space="preserve">масти, </w:t>
      </w:r>
      <w:bookmarkStart w:id="32" w:name="_Hlk127186651"/>
      <w:r w:rsidR="00D63EA2" w:rsidRPr="00C71959">
        <w:rPr>
          <w:rFonts w:ascii="StobiSerif Regular" w:hAnsi="StobiSerif Regular" w:cs="Calibri"/>
          <w:lang w:val="mk-MK"/>
        </w:rPr>
        <w:t>транс</w:t>
      </w:r>
      <w:r w:rsidR="00961732" w:rsidRPr="00C71959">
        <w:rPr>
          <w:rFonts w:ascii="StobiSerif Regular" w:hAnsi="StobiSerif Regular" w:cs="Calibri"/>
          <w:lang w:val="mk-MK"/>
        </w:rPr>
        <w:t>масни</w:t>
      </w:r>
      <w:r w:rsidR="004E6130" w:rsidRPr="00C71959">
        <w:rPr>
          <w:rFonts w:ascii="StobiSerif Regular" w:hAnsi="StobiSerif Regular" w:cs="Calibri"/>
          <w:lang w:val="mk-MK"/>
        </w:rPr>
        <w:t xml:space="preserve"> </w:t>
      </w:r>
      <w:bookmarkEnd w:id="32"/>
      <w:r w:rsidR="004E6130" w:rsidRPr="00C71959">
        <w:rPr>
          <w:rFonts w:ascii="StobiSerif Regular" w:hAnsi="StobiSerif Regular" w:cs="Calibri"/>
          <w:lang w:val="mk-MK"/>
        </w:rPr>
        <w:t xml:space="preserve">киселини, </w:t>
      </w:r>
      <w:r w:rsidR="00787B28" w:rsidRPr="00C71959">
        <w:rPr>
          <w:rFonts w:ascii="StobiSerif Regular" w:hAnsi="StobiSerif Regular" w:cs="Calibri"/>
          <w:lang w:val="mk-MK"/>
        </w:rPr>
        <w:t>шеќери</w:t>
      </w:r>
      <w:r w:rsidR="004E6130" w:rsidRPr="00C71959">
        <w:rPr>
          <w:rFonts w:ascii="StobiSerif Regular" w:hAnsi="StobiSerif Regular" w:cs="Calibri"/>
          <w:lang w:val="mk-MK"/>
        </w:rPr>
        <w:t>, натриум</w:t>
      </w:r>
      <w:r w:rsidR="00787B28" w:rsidRPr="00C71959">
        <w:rPr>
          <w:rFonts w:ascii="StobiSerif Regular" w:hAnsi="StobiSerif Regular" w:cs="Calibri"/>
          <w:lang w:val="mk-MK"/>
        </w:rPr>
        <w:t xml:space="preserve"> и сол ќе се уред</w:t>
      </w:r>
      <w:r w:rsidR="00301F1E" w:rsidRPr="00C71959">
        <w:rPr>
          <w:rFonts w:ascii="StobiSerif Regular" w:hAnsi="StobiSerif Regular" w:cs="Calibri"/>
          <w:lang w:val="mk-MK"/>
        </w:rPr>
        <w:t>ат</w:t>
      </w:r>
      <w:r w:rsidR="00787B28" w:rsidRPr="00C71959">
        <w:rPr>
          <w:rFonts w:ascii="StobiSerif Regular" w:hAnsi="StobiSerif Regular" w:cs="Calibri"/>
          <w:lang w:val="mk-MK"/>
        </w:rPr>
        <w:t xml:space="preserve"> со </w:t>
      </w:r>
      <w:r w:rsidR="00135CDA" w:rsidRPr="00C71959">
        <w:rPr>
          <w:rFonts w:ascii="StobiSerif Regular" w:hAnsi="StobiSerif Regular" w:cs="Calibri"/>
          <w:lang w:val="mk-MK"/>
        </w:rPr>
        <w:t xml:space="preserve">подзаконски акт </w:t>
      </w:r>
      <w:r w:rsidR="00787B28" w:rsidRPr="00C71959">
        <w:rPr>
          <w:rFonts w:ascii="StobiSerif Regular" w:hAnsi="StobiSerif Regular" w:cs="Calibri"/>
          <w:lang w:val="mk-MK"/>
        </w:rPr>
        <w:t>усвоен од Агенцијата.</w:t>
      </w:r>
      <w:r w:rsidR="00C96A70" w:rsidRPr="00C71959">
        <w:rPr>
          <w:rFonts w:ascii="StobiSerif Regular" w:hAnsi="StobiSerif Regular" w:cs="Calibri"/>
          <w:lang w:val="mk-MK"/>
        </w:rPr>
        <w:t xml:space="preserve"> </w:t>
      </w:r>
      <w:r w:rsidR="00226E5E" w:rsidRPr="00C71959">
        <w:rPr>
          <w:rFonts w:ascii="StobiSerif Regular" w:hAnsi="StobiSerif Regular" w:cs="Calibri"/>
          <w:lang w:val="mk-MK"/>
        </w:rPr>
        <w:t>“</w:t>
      </w:r>
    </w:p>
    <w:p w14:paraId="7DA9C4A0" w14:textId="77777777" w:rsidR="000914EE" w:rsidRDefault="000914EE" w:rsidP="000914EE">
      <w:pPr>
        <w:spacing w:after="0" w:line="240" w:lineRule="auto"/>
        <w:jc w:val="center"/>
        <w:rPr>
          <w:rFonts w:ascii="StobiSerif Regular" w:hAnsi="StobiSerif Regular" w:cs="Calibri"/>
          <w:b/>
          <w:bCs/>
          <w:lang w:val="mk-MK"/>
        </w:rPr>
      </w:pPr>
    </w:p>
    <w:p w14:paraId="2399E000" w14:textId="3FF38E60" w:rsidR="00764209" w:rsidRPr="006B6681" w:rsidRDefault="00787B28" w:rsidP="000914EE">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 xml:space="preserve">Член </w:t>
      </w:r>
      <w:r w:rsidR="00226E5E" w:rsidRPr="006B6681">
        <w:rPr>
          <w:rFonts w:ascii="StobiSerif Regular" w:hAnsi="StobiSerif Regular" w:cs="Calibri"/>
          <w:b/>
          <w:bCs/>
          <w:lang w:val="mk-MK"/>
        </w:rPr>
        <w:t xml:space="preserve"> </w:t>
      </w:r>
      <w:r w:rsidR="006B6681" w:rsidRPr="006B6681">
        <w:rPr>
          <w:rFonts w:ascii="StobiSerif Regular" w:hAnsi="StobiSerif Regular" w:cs="Calibri"/>
          <w:b/>
          <w:bCs/>
          <w:lang w:val="mk-MK"/>
        </w:rPr>
        <w:t>19</w:t>
      </w:r>
    </w:p>
    <w:p w14:paraId="6133387D" w14:textId="7ED1CD7F" w:rsidR="00AD74B7" w:rsidRPr="00C71959" w:rsidRDefault="00787B28" w:rsidP="000914EE">
      <w:pPr>
        <w:spacing w:after="0" w:line="240" w:lineRule="auto"/>
        <w:jc w:val="both"/>
        <w:rPr>
          <w:rFonts w:ascii="StobiSerif Regular" w:hAnsi="StobiSerif Regular" w:cs="Calibri"/>
          <w:bCs/>
          <w:lang w:val="mk-MK"/>
        </w:rPr>
      </w:pPr>
      <w:r w:rsidRPr="00C71959">
        <w:rPr>
          <w:rFonts w:ascii="StobiSerif Regular" w:hAnsi="StobiSerif Regular" w:cs="Calibri"/>
          <w:bCs/>
          <w:lang w:val="mk-MK"/>
        </w:rPr>
        <w:t>Во член 54, став</w:t>
      </w:r>
      <w:r w:rsidR="00226E5E" w:rsidRPr="00C71959">
        <w:rPr>
          <w:rFonts w:ascii="StobiSerif Regular" w:hAnsi="StobiSerif Regular" w:cs="Calibri"/>
          <w:bCs/>
          <w:lang w:val="mk-MK"/>
        </w:rPr>
        <w:t>от</w:t>
      </w:r>
      <w:r w:rsidRPr="00C71959">
        <w:rPr>
          <w:rFonts w:ascii="StobiSerif Regular" w:hAnsi="StobiSerif Regular" w:cs="Calibri"/>
          <w:bCs/>
          <w:lang w:val="mk-MK"/>
        </w:rPr>
        <w:t xml:space="preserve"> 6 се менува и гласи:</w:t>
      </w:r>
    </w:p>
    <w:p w14:paraId="12363FA7" w14:textId="159A5DBC" w:rsidR="007A3A62" w:rsidRPr="006444FA" w:rsidRDefault="00226E5E" w:rsidP="000914EE">
      <w:pPr>
        <w:pStyle w:val="ListParagraph"/>
        <w:spacing w:after="0" w:line="240" w:lineRule="auto"/>
        <w:ind w:left="0"/>
        <w:jc w:val="both"/>
        <w:rPr>
          <w:rFonts w:ascii="StobiSerif Regular" w:hAnsi="StobiSerif Regular" w:cs="Calibri"/>
          <w:lang w:val="mk-MK"/>
        </w:rPr>
      </w:pPr>
      <w:r>
        <w:rPr>
          <w:rFonts w:ascii="StobiSerif Regular" w:hAnsi="StobiSerif Regular" w:cs="Calibri"/>
          <w:lang w:val="mk-MK"/>
        </w:rPr>
        <w:t>„</w:t>
      </w:r>
      <w:r w:rsidR="00AD0B92">
        <w:rPr>
          <w:rFonts w:ascii="StobiSerif Regular" w:hAnsi="StobiSerif Regular" w:cs="Calibri"/>
          <w:lang w:val="mk-MK"/>
        </w:rPr>
        <w:t xml:space="preserve">(6) </w:t>
      </w:r>
      <w:r w:rsidR="00787B28" w:rsidRPr="006444FA">
        <w:rPr>
          <w:rFonts w:ascii="StobiSerif Regular" w:hAnsi="StobiSerif Regular" w:cs="Calibri"/>
          <w:lang w:val="mk-MK"/>
        </w:rPr>
        <w:t xml:space="preserve">Аудио или аудиовизуелните медиумски услуги или програми не смеат да бидат спонзорирани од правни или физички лица чија главна дејност е производство или продажба на цигари и други производи од тутун, или e-цигари и </w:t>
      </w:r>
      <w:r w:rsidR="00951F19" w:rsidRPr="006444FA">
        <w:rPr>
          <w:rFonts w:ascii="StobiSerif Regular" w:hAnsi="StobiSerif Regular" w:cs="Calibri"/>
          <w:lang w:val="mk-MK"/>
        </w:rPr>
        <w:t>средства за нивно дополнување</w:t>
      </w:r>
      <w:r w:rsidR="00787B28" w:rsidRPr="006444FA">
        <w:rPr>
          <w:rFonts w:ascii="StobiSerif Regular" w:hAnsi="StobiSerif Regular" w:cs="Calibri"/>
          <w:lang w:val="mk-MK"/>
        </w:rPr>
        <w:t>.</w:t>
      </w:r>
      <w:r>
        <w:rPr>
          <w:rFonts w:ascii="StobiSerif Regular" w:hAnsi="StobiSerif Regular" w:cs="Calibri"/>
          <w:lang w:val="mk-MK"/>
        </w:rPr>
        <w:t>“</w:t>
      </w:r>
    </w:p>
    <w:p w14:paraId="2E8F5644" w14:textId="77777777" w:rsidR="000914EE" w:rsidRDefault="000914EE" w:rsidP="000914EE">
      <w:pPr>
        <w:spacing w:after="0" w:line="240" w:lineRule="auto"/>
        <w:jc w:val="center"/>
        <w:rPr>
          <w:rFonts w:ascii="StobiSerif Regular" w:hAnsi="StobiSerif Regular" w:cs="Calibri"/>
          <w:b/>
          <w:bCs/>
          <w:lang w:val="mk-MK"/>
        </w:rPr>
      </w:pPr>
    </w:p>
    <w:p w14:paraId="6E7CE395" w14:textId="74E92076" w:rsidR="00764209" w:rsidRPr="006B6681" w:rsidRDefault="00787B28" w:rsidP="000914EE">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 xml:space="preserve">Член </w:t>
      </w:r>
      <w:r w:rsidR="00226E5E" w:rsidRPr="006B6681">
        <w:rPr>
          <w:rFonts w:ascii="StobiSerif Regular" w:hAnsi="StobiSerif Regular" w:cs="Calibri"/>
          <w:b/>
          <w:bCs/>
          <w:lang w:val="mk-MK"/>
        </w:rPr>
        <w:t xml:space="preserve"> </w:t>
      </w:r>
      <w:r w:rsidR="006B6681" w:rsidRPr="006B6681">
        <w:rPr>
          <w:rFonts w:ascii="StobiSerif Regular" w:hAnsi="StobiSerif Regular" w:cs="Calibri"/>
          <w:b/>
          <w:bCs/>
          <w:lang w:val="mk-MK"/>
        </w:rPr>
        <w:t>20</w:t>
      </w:r>
    </w:p>
    <w:p w14:paraId="4833B0BB" w14:textId="41FFEB1D" w:rsidR="00ED4DF2" w:rsidRPr="00C71959" w:rsidRDefault="00787B28" w:rsidP="000914EE">
      <w:pPr>
        <w:spacing w:after="0" w:line="240" w:lineRule="auto"/>
        <w:jc w:val="both"/>
        <w:rPr>
          <w:rFonts w:ascii="StobiSerif Regular" w:hAnsi="StobiSerif Regular" w:cs="Calibri"/>
          <w:bCs/>
          <w:lang w:val="mk-MK"/>
        </w:rPr>
      </w:pPr>
      <w:r w:rsidRPr="00C71959">
        <w:rPr>
          <w:rFonts w:ascii="StobiSerif Regular" w:hAnsi="StobiSerif Regular" w:cs="Calibri"/>
          <w:bCs/>
          <w:lang w:val="mk-MK"/>
        </w:rPr>
        <w:t>Член</w:t>
      </w:r>
      <w:r w:rsidR="00EF3CAD" w:rsidRPr="00C71959">
        <w:rPr>
          <w:rFonts w:ascii="StobiSerif Regular" w:hAnsi="StobiSerif Regular" w:cs="Calibri"/>
          <w:bCs/>
          <w:lang w:val="mk-MK"/>
        </w:rPr>
        <w:t>от</w:t>
      </w:r>
      <w:r w:rsidRPr="00C71959">
        <w:rPr>
          <w:rFonts w:ascii="StobiSerif Regular" w:hAnsi="StobiSerif Regular" w:cs="Calibri"/>
          <w:bCs/>
          <w:lang w:val="mk-MK"/>
        </w:rPr>
        <w:t xml:space="preserve"> 55 се менува и гласи:</w:t>
      </w:r>
    </w:p>
    <w:p w14:paraId="367BF144" w14:textId="3C6FF3A5" w:rsidR="00C91880" w:rsidRDefault="00EF3CAD" w:rsidP="000914EE">
      <w:pPr>
        <w:pStyle w:val="ListParagraph"/>
        <w:spacing w:after="0" w:line="240" w:lineRule="auto"/>
        <w:ind w:left="0"/>
        <w:jc w:val="both"/>
        <w:rPr>
          <w:rFonts w:ascii="StobiSerif Regular" w:hAnsi="StobiSerif Regular" w:cs="Calibri"/>
          <w:lang w:val="mk-MK"/>
        </w:rPr>
      </w:pPr>
      <w:r>
        <w:rPr>
          <w:rFonts w:ascii="StobiSerif Regular" w:hAnsi="StobiSerif Regular" w:cs="Calibri"/>
          <w:lang w:val="mk-MK"/>
        </w:rPr>
        <w:t>„</w:t>
      </w:r>
      <w:r w:rsidR="00AD0B92">
        <w:rPr>
          <w:rFonts w:ascii="StobiSerif Regular" w:hAnsi="StobiSerif Regular" w:cs="Calibri"/>
          <w:lang w:val="mk-MK"/>
        </w:rPr>
        <w:t xml:space="preserve">(1) </w:t>
      </w:r>
      <w:r w:rsidR="00787B28" w:rsidRPr="00C91880">
        <w:rPr>
          <w:rFonts w:ascii="StobiSerif Regular" w:hAnsi="StobiSerif Regular" w:cs="Calibri"/>
          <w:lang w:val="mk-MK"/>
        </w:rPr>
        <w:t xml:space="preserve">Пласирањето производи е дозволено во сите видови </w:t>
      </w:r>
      <w:r w:rsidR="00757E75" w:rsidRPr="00C91880">
        <w:rPr>
          <w:rFonts w:ascii="StobiSerif Regular" w:hAnsi="StobiSerif Regular" w:cs="Calibri"/>
          <w:lang w:val="mk-MK"/>
        </w:rPr>
        <w:t xml:space="preserve">аудио и </w:t>
      </w:r>
      <w:r w:rsidR="00787B28" w:rsidRPr="00C91880">
        <w:rPr>
          <w:rFonts w:ascii="StobiSerif Regular" w:hAnsi="StobiSerif Regular" w:cs="Calibri"/>
          <w:lang w:val="mk-MK"/>
        </w:rPr>
        <w:t>аудиовизуелни медиумски услуги, со исклучок на вестите и програми</w:t>
      </w:r>
      <w:r w:rsidR="008A4DFE" w:rsidRPr="00C91880">
        <w:rPr>
          <w:rFonts w:ascii="StobiSerif Regular" w:hAnsi="StobiSerif Regular" w:cs="Calibri"/>
          <w:lang w:val="mk-MK"/>
        </w:rPr>
        <w:t xml:space="preserve"> посветени на актуелни прашања и теми</w:t>
      </w:r>
      <w:r w:rsidR="00787B28" w:rsidRPr="00C91880">
        <w:rPr>
          <w:rFonts w:ascii="StobiSerif Regular" w:hAnsi="StobiSerif Regular" w:cs="Calibri"/>
          <w:lang w:val="mk-MK"/>
        </w:rPr>
        <w:t xml:space="preserve">, програми посветени на прашања поврзани со потрошувачите, верски програми и програми за деца. </w:t>
      </w:r>
    </w:p>
    <w:p w14:paraId="5F0961F0" w14:textId="4B119CF1" w:rsidR="00CB06E3" w:rsidRPr="00C91880" w:rsidRDefault="00AD0B92" w:rsidP="007B2C45">
      <w:pPr>
        <w:pStyle w:val="ListParagraph"/>
        <w:spacing w:line="240" w:lineRule="auto"/>
        <w:ind w:left="0"/>
        <w:jc w:val="both"/>
        <w:rPr>
          <w:rFonts w:ascii="StobiSerif Regular" w:hAnsi="StobiSerif Regular" w:cs="Calibri"/>
          <w:lang w:val="mk-MK"/>
        </w:rPr>
      </w:pPr>
      <w:r>
        <w:rPr>
          <w:rFonts w:ascii="StobiSerif Regular" w:hAnsi="StobiSerif Regular" w:cs="Calibri"/>
          <w:lang w:val="mk-MK"/>
        </w:rPr>
        <w:t xml:space="preserve">(2) </w:t>
      </w:r>
      <w:r w:rsidR="00787B28" w:rsidRPr="00C91880">
        <w:rPr>
          <w:rFonts w:ascii="StobiSerif Regular" w:hAnsi="StobiSerif Regular" w:cs="Calibri"/>
          <w:lang w:val="mk-MK"/>
        </w:rPr>
        <w:t>Аудио</w:t>
      </w:r>
      <w:r w:rsidR="00D63EA2" w:rsidRPr="00C91880">
        <w:rPr>
          <w:rFonts w:ascii="StobiSerif Regular" w:hAnsi="StobiSerif Regular" w:cs="Calibri"/>
          <w:lang w:val="mk-MK"/>
        </w:rPr>
        <w:t xml:space="preserve"> </w:t>
      </w:r>
      <w:r w:rsidR="00757E75" w:rsidRPr="00C91880">
        <w:rPr>
          <w:rFonts w:ascii="StobiSerif Regular" w:hAnsi="StobiSerif Regular" w:cs="Calibri"/>
          <w:lang w:val="mk-MK"/>
        </w:rPr>
        <w:t>и аудио</w:t>
      </w:r>
      <w:r w:rsidR="00787B28" w:rsidRPr="00C91880">
        <w:rPr>
          <w:rFonts w:ascii="StobiSerif Regular" w:hAnsi="StobiSerif Regular" w:cs="Calibri"/>
          <w:lang w:val="mk-MK"/>
        </w:rPr>
        <w:t>визуелните програми кои содржат пласирање производи треба да ги исполнуваат следните услови:</w:t>
      </w:r>
    </w:p>
    <w:p w14:paraId="0B955D52" w14:textId="77777777" w:rsidR="006444FA" w:rsidRDefault="00787B28" w:rsidP="007B2C45">
      <w:pPr>
        <w:pStyle w:val="ListParagraph"/>
        <w:numPr>
          <w:ilvl w:val="0"/>
          <w:numId w:val="34"/>
        </w:numPr>
        <w:spacing w:line="240" w:lineRule="auto"/>
        <w:ind w:left="1134" w:hanging="141"/>
        <w:jc w:val="both"/>
        <w:rPr>
          <w:rFonts w:ascii="StobiSerif Regular" w:hAnsi="StobiSerif Regular" w:cs="Calibri"/>
          <w:lang w:val="mk-MK"/>
        </w:rPr>
      </w:pPr>
      <w:r w:rsidRPr="006444FA">
        <w:rPr>
          <w:rFonts w:ascii="StobiSerif Regular" w:hAnsi="StobiSerif Regular" w:cs="Calibri"/>
          <w:lang w:val="mk-MK"/>
        </w:rPr>
        <w:t xml:space="preserve">нивната содржина и организација во рамките на програмската шема, во случај на телевизиско </w:t>
      </w:r>
      <w:r w:rsidR="00757E75" w:rsidRPr="006444FA">
        <w:rPr>
          <w:rFonts w:ascii="StobiSerif Regular" w:hAnsi="StobiSerif Regular" w:cs="Calibri"/>
          <w:lang w:val="mk-MK"/>
        </w:rPr>
        <w:t xml:space="preserve">и радио </w:t>
      </w:r>
      <w:r w:rsidRPr="006444FA">
        <w:rPr>
          <w:rFonts w:ascii="StobiSerif Regular" w:hAnsi="StobiSerif Regular" w:cs="Calibri"/>
          <w:lang w:val="mk-MK"/>
        </w:rPr>
        <w:t>емитување, или во каталогот на програми, во случај на аудиовизуелни медиумски услуги по барање, нема во ниту еден случај да трпат влијание на начин што ќе има ефект врз одговорноста и уредничката независност на давателот на медиумски услуги;</w:t>
      </w:r>
    </w:p>
    <w:p w14:paraId="2B82ADDC" w14:textId="77777777" w:rsidR="006444FA" w:rsidRDefault="00787B28" w:rsidP="007B2C45">
      <w:pPr>
        <w:pStyle w:val="ListParagraph"/>
        <w:numPr>
          <w:ilvl w:val="0"/>
          <w:numId w:val="34"/>
        </w:numPr>
        <w:spacing w:line="240" w:lineRule="auto"/>
        <w:ind w:left="1134" w:hanging="141"/>
        <w:jc w:val="both"/>
        <w:rPr>
          <w:rFonts w:ascii="StobiSerif Regular" w:hAnsi="StobiSerif Regular" w:cs="Calibri"/>
          <w:lang w:val="mk-MK"/>
        </w:rPr>
      </w:pPr>
      <w:r w:rsidRPr="006444FA">
        <w:rPr>
          <w:rFonts w:ascii="StobiSerif Regular" w:hAnsi="StobiSerif Regular" w:cs="Calibri"/>
          <w:lang w:val="mk-MK"/>
        </w:rPr>
        <w:t xml:space="preserve">нема директно да поттикнуваат купување или изнајмување стоки или услуги, особено преку </w:t>
      </w:r>
      <w:r w:rsidR="00757E75" w:rsidRPr="006444FA">
        <w:rPr>
          <w:rFonts w:ascii="StobiSerif Regular" w:hAnsi="StobiSerif Regular" w:cs="Calibri"/>
          <w:lang w:val="mk-MK"/>
        </w:rPr>
        <w:t xml:space="preserve">посебно </w:t>
      </w:r>
      <w:r w:rsidRPr="006444FA">
        <w:rPr>
          <w:rFonts w:ascii="StobiSerif Regular" w:hAnsi="StobiSerif Regular" w:cs="Calibri"/>
          <w:lang w:val="mk-MK"/>
        </w:rPr>
        <w:t xml:space="preserve">промотивно </w:t>
      </w:r>
      <w:r w:rsidR="00757E75" w:rsidRPr="006444FA">
        <w:rPr>
          <w:rFonts w:ascii="StobiSerif Regular" w:hAnsi="StobiSerif Regular" w:cs="Calibri"/>
          <w:lang w:val="mk-MK"/>
        </w:rPr>
        <w:t xml:space="preserve">препорачување </w:t>
      </w:r>
      <w:r w:rsidRPr="006444FA">
        <w:rPr>
          <w:rFonts w:ascii="StobiSerif Regular" w:hAnsi="StobiSerif Regular" w:cs="Calibri"/>
          <w:lang w:val="mk-MK"/>
        </w:rPr>
        <w:t>на таквите стоки и услуги;</w:t>
      </w:r>
    </w:p>
    <w:p w14:paraId="30AA5E9B" w14:textId="77777777" w:rsidR="006444FA" w:rsidRDefault="00787B28" w:rsidP="007B2C45">
      <w:pPr>
        <w:pStyle w:val="ListParagraph"/>
        <w:numPr>
          <w:ilvl w:val="0"/>
          <w:numId w:val="34"/>
        </w:numPr>
        <w:spacing w:line="240" w:lineRule="auto"/>
        <w:ind w:left="1134" w:hanging="141"/>
        <w:jc w:val="both"/>
        <w:rPr>
          <w:rFonts w:ascii="StobiSerif Regular" w:hAnsi="StobiSerif Regular" w:cs="Calibri"/>
          <w:lang w:val="mk-MK"/>
        </w:rPr>
      </w:pPr>
      <w:commentRangeStart w:id="33"/>
      <w:r w:rsidRPr="006444FA">
        <w:rPr>
          <w:rFonts w:ascii="StobiSerif Regular" w:hAnsi="StobiSerif Regular" w:cs="Calibri"/>
          <w:lang w:val="mk-MK"/>
        </w:rPr>
        <w:t xml:space="preserve">нема да му </w:t>
      </w:r>
      <w:r w:rsidR="00757E75" w:rsidRPr="006444FA">
        <w:rPr>
          <w:rFonts w:ascii="StobiSerif Regular" w:hAnsi="StobiSerif Regular" w:cs="Calibri"/>
          <w:lang w:val="mk-MK"/>
        </w:rPr>
        <w:t>придаваат претерана важност</w:t>
      </w:r>
      <w:r w:rsidR="008E1AA4" w:rsidRPr="006444FA">
        <w:rPr>
          <w:rFonts w:ascii="StobiSerif Regular" w:hAnsi="StobiSerif Regular" w:cs="Calibri"/>
          <w:lang w:val="mk-MK"/>
        </w:rPr>
        <w:t xml:space="preserve"> (истакнување или упатување) </w:t>
      </w:r>
      <w:r w:rsidRPr="006444FA">
        <w:rPr>
          <w:rFonts w:ascii="StobiSerif Regular" w:hAnsi="StobiSerif Regular" w:cs="Calibri"/>
          <w:lang w:val="mk-MK"/>
        </w:rPr>
        <w:t>на производ</w:t>
      </w:r>
      <w:r w:rsidR="008E1AA4" w:rsidRPr="006444FA">
        <w:rPr>
          <w:rFonts w:ascii="StobiSerif Regular" w:hAnsi="StobiSerif Regular" w:cs="Calibri"/>
          <w:lang w:val="mk-MK"/>
        </w:rPr>
        <w:t>от за кој станува збор</w:t>
      </w:r>
      <w:r w:rsidRPr="006444FA">
        <w:rPr>
          <w:rFonts w:ascii="StobiSerif Regular" w:hAnsi="StobiSerif Regular" w:cs="Calibri"/>
          <w:lang w:val="mk-MK"/>
        </w:rPr>
        <w:t>;</w:t>
      </w:r>
      <w:commentRangeEnd w:id="33"/>
      <w:r w:rsidR="00E615BA">
        <w:rPr>
          <w:rStyle w:val="CommentReference"/>
        </w:rPr>
        <w:commentReference w:id="33"/>
      </w:r>
    </w:p>
    <w:p w14:paraId="32996311" w14:textId="211EAB9D" w:rsidR="00CB06E3" w:rsidRPr="006444FA" w:rsidRDefault="00787B28" w:rsidP="007B2C45">
      <w:pPr>
        <w:pStyle w:val="ListParagraph"/>
        <w:numPr>
          <w:ilvl w:val="0"/>
          <w:numId w:val="34"/>
        </w:numPr>
        <w:spacing w:line="240" w:lineRule="auto"/>
        <w:ind w:left="1134" w:hanging="141"/>
        <w:jc w:val="both"/>
        <w:rPr>
          <w:rFonts w:ascii="StobiSerif Regular" w:hAnsi="StobiSerif Regular" w:cs="Calibri"/>
          <w:lang w:val="mk-MK"/>
        </w:rPr>
      </w:pPr>
      <w:r w:rsidRPr="006444FA">
        <w:rPr>
          <w:rFonts w:ascii="StobiSerif Regular" w:hAnsi="StobiSerif Regular" w:cs="Calibri"/>
          <w:lang w:val="mk-MK"/>
        </w:rPr>
        <w:t xml:space="preserve">гледачите </w:t>
      </w:r>
      <w:r w:rsidR="006E0763" w:rsidRPr="006444FA">
        <w:rPr>
          <w:rFonts w:ascii="StobiSerif Regular" w:hAnsi="StobiSerif Regular" w:cs="Calibri"/>
          <w:lang w:val="mk-MK"/>
        </w:rPr>
        <w:t xml:space="preserve">и слушателите </w:t>
      </w:r>
      <w:r w:rsidRPr="006444FA">
        <w:rPr>
          <w:rFonts w:ascii="StobiSerif Regular" w:hAnsi="StobiSerif Regular" w:cs="Calibri"/>
          <w:lang w:val="mk-MK"/>
        </w:rPr>
        <w:t>ќе бидат јасно информирани за постоењето на пласирањето производи на почетокот и на крајот на програмата, и при продолжување на програмата по секоја пауза за рекламирање, со цел да се избегне забуна кај гледачите</w:t>
      </w:r>
      <w:r w:rsidR="00280A9F" w:rsidRPr="006444FA">
        <w:rPr>
          <w:rFonts w:ascii="StobiSerif Regular" w:hAnsi="StobiSerif Regular" w:cs="Calibri"/>
          <w:lang w:val="mk-MK"/>
        </w:rPr>
        <w:t xml:space="preserve"> и слушателите</w:t>
      </w:r>
      <w:r w:rsidRPr="006444FA">
        <w:rPr>
          <w:rFonts w:ascii="StobiSerif Regular" w:hAnsi="StobiSerif Regular" w:cs="Calibri"/>
          <w:lang w:val="mk-MK"/>
        </w:rPr>
        <w:t>.</w:t>
      </w:r>
    </w:p>
    <w:p w14:paraId="08605344" w14:textId="471AEBD6" w:rsidR="000B2B81" w:rsidRDefault="00AD0B92" w:rsidP="007B2C45">
      <w:pPr>
        <w:pStyle w:val="ListParagraph"/>
        <w:spacing w:line="240" w:lineRule="auto"/>
        <w:ind w:left="0"/>
        <w:jc w:val="both"/>
        <w:rPr>
          <w:rFonts w:ascii="StobiSerif Regular" w:hAnsi="StobiSerif Regular" w:cs="Calibri"/>
          <w:bCs/>
          <w:lang w:val="mk-MK"/>
        </w:rPr>
      </w:pPr>
      <w:r>
        <w:rPr>
          <w:rFonts w:ascii="StobiSerif Regular" w:hAnsi="StobiSerif Regular" w:cs="Calibri"/>
          <w:bCs/>
          <w:lang w:val="mk-MK"/>
        </w:rPr>
        <w:t xml:space="preserve">(3) </w:t>
      </w:r>
      <w:r w:rsidR="00787B28" w:rsidRPr="000B2B81">
        <w:rPr>
          <w:rFonts w:ascii="StobiSerif Regular" w:hAnsi="StobiSerif Regular" w:cs="Calibri"/>
          <w:bCs/>
          <w:lang w:val="mk-MK"/>
        </w:rPr>
        <w:t xml:space="preserve">Како отстапување, одредбите од </w:t>
      </w:r>
      <w:r w:rsidR="006E0763" w:rsidRPr="000B2B81">
        <w:rPr>
          <w:rFonts w:ascii="StobiSerif Regular" w:hAnsi="StobiSerif Regular" w:cs="Calibri"/>
          <w:bCs/>
          <w:lang w:val="mk-MK"/>
        </w:rPr>
        <w:t xml:space="preserve">став </w:t>
      </w:r>
      <w:r w:rsidR="00F97702">
        <w:rPr>
          <w:rFonts w:ascii="StobiSerif Regular" w:hAnsi="StobiSerif Regular" w:cs="Calibri"/>
          <w:bCs/>
          <w:lang w:val="mk-MK"/>
        </w:rPr>
        <w:t>(</w:t>
      </w:r>
      <w:r w:rsidR="006E0763" w:rsidRPr="000B2B81">
        <w:rPr>
          <w:rFonts w:ascii="StobiSerif Regular" w:hAnsi="StobiSerif Regular" w:cs="Calibri"/>
          <w:bCs/>
          <w:lang w:val="mk-MK"/>
        </w:rPr>
        <w:t>2</w:t>
      </w:r>
      <w:r w:rsidR="00F97702">
        <w:rPr>
          <w:rFonts w:ascii="StobiSerif Regular" w:hAnsi="StobiSerif Regular" w:cs="Calibri"/>
          <w:bCs/>
          <w:lang w:val="mk-MK"/>
        </w:rPr>
        <w:t>)</w:t>
      </w:r>
      <w:r w:rsidR="006E0763" w:rsidRPr="000B2B81">
        <w:rPr>
          <w:rFonts w:ascii="StobiSerif Regular" w:hAnsi="StobiSerif Regular" w:cs="Calibri"/>
          <w:bCs/>
          <w:lang w:val="mk-MK"/>
        </w:rPr>
        <w:t xml:space="preserve"> </w:t>
      </w:r>
      <w:r w:rsidR="00787B28" w:rsidRPr="000B2B81">
        <w:rPr>
          <w:rFonts w:ascii="StobiSerif Regular" w:hAnsi="StobiSerif Regular" w:cs="Calibri"/>
          <w:bCs/>
          <w:lang w:val="mk-MK"/>
        </w:rPr>
        <w:t xml:space="preserve">алинеја </w:t>
      </w:r>
      <w:r w:rsidR="00F97702">
        <w:rPr>
          <w:rFonts w:ascii="StobiSerif Regular" w:hAnsi="StobiSerif Regular" w:cs="Calibri"/>
          <w:bCs/>
          <w:lang w:val="mk-MK"/>
        </w:rPr>
        <w:t>(</w:t>
      </w:r>
      <w:r w:rsidR="00787B28" w:rsidRPr="000B2B81">
        <w:rPr>
          <w:rFonts w:ascii="StobiSerif Regular" w:hAnsi="StobiSerif Regular" w:cs="Calibri"/>
          <w:bCs/>
          <w:lang w:val="mk-MK"/>
        </w:rPr>
        <w:t>4</w:t>
      </w:r>
      <w:r w:rsidR="00F97702">
        <w:rPr>
          <w:rFonts w:ascii="StobiSerif Regular" w:hAnsi="StobiSerif Regular" w:cs="Calibri"/>
          <w:bCs/>
          <w:lang w:val="mk-MK"/>
        </w:rPr>
        <w:t>)</w:t>
      </w:r>
      <w:r w:rsidR="00787B28" w:rsidRPr="000B2B81">
        <w:rPr>
          <w:rFonts w:ascii="StobiSerif Regular" w:hAnsi="StobiSerif Regular" w:cs="Calibri"/>
          <w:bCs/>
          <w:lang w:val="mk-MK"/>
        </w:rPr>
        <w:t xml:space="preserve"> на овој </w:t>
      </w:r>
      <w:r w:rsidR="00280A9F" w:rsidRPr="000B2B81">
        <w:rPr>
          <w:rFonts w:ascii="StobiSerif Regular" w:hAnsi="StobiSerif Regular" w:cs="Calibri"/>
          <w:bCs/>
          <w:lang w:val="mk-MK"/>
        </w:rPr>
        <w:t xml:space="preserve">член </w:t>
      </w:r>
      <w:r w:rsidR="00787B28" w:rsidRPr="000B2B81">
        <w:rPr>
          <w:rFonts w:ascii="StobiSerif Regular" w:hAnsi="StobiSerif Regular" w:cs="Calibri"/>
          <w:bCs/>
          <w:lang w:val="mk-MK"/>
        </w:rPr>
        <w:t xml:space="preserve">нема да се применуваат ако </w:t>
      </w:r>
      <w:r w:rsidR="006E0763" w:rsidRPr="000B2B81">
        <w:rPr>
          <w:rFonts w:ascii="StobiSerif Regular" w:hAnsi="StobiSerif Regular" w:cs="Calibri"/>
          <w:bCs/>
          <w:lang w:val="mk-MK"/>
        </w:rPr>
        <w:t xml:space="preserve">аудио или </w:t>
      </w:r>
      <w:r w:rsidR="00787B28" w:rsidRPr="000B2B81">
        <w:rPr>
          <w:rFonts w:ascii="StobiSerif Regular" w:hAnsi="StobiSerif Regular" w:cs="Calibri"/>
          <w:bCs/>
          <w:lang w:val="mk-MK"/>
        </w:rPr>
        <w:t>аудиовизуелната програма што содржи пласирање производи не била произведена или нарачана од давателот на медиумски услуги или од претпријатие поврзано со давателот на медиумски услуги.</w:t>
      </w:r>
    </w:p>
    <w:p w14:paraId="1096B636" w14:textId="59612E9E" w:rsidR="000B2B81" w:rsidRDefault="00AD0B92" w:rsidP="007B2C45">
      <w:pPr>
        <w:pStyle w:val="ListParagraph"/>
        <w:spacing w:line="240" w:lineRule="auto"/>
        <w:ind w:left="0"/>
        <w:jc w:val="both"/>
        <w:rPr>
          <w:rFonts w:ascii="StobiSerif Regular" w:hAnsi="StobiSerif Regular" w:cs="Calibri"/>
          <w:bCs/>
          <w:lang w:val="mk-MK"/>
        </w:rPr>
      </w:pPr>
      <w:r>
        <w:rPr>
          <w:rFonts w:ascii="StobiSerif Regular" w:hAnsi="StobiSerif Regular" w:cs="Calibri"/>
          <w:bCs/>
          <w:lang w:val="mk-MK"/>
        </w:rPr>
        <w:t xml:space="preserve">(4) </w:t>
      </w:r>
      <w:r w:rsidR="00787B28" w:rsidRPr="000B2B81">
        <w:rPr>
          <w:rFonts w:ascii="StobiSerif Regular" w:hAnsi="StobiSerif Regular" w:cs="Calibri"/>
          <w:bCs/>
          <w:lang w:val="mk-MK"/>
        </w:rPr>
        <w:t xml:space="preserve">Не е дозволено пласирање цигари и други производи од тутун, електронски цигари и </w:t>
      </w:r>
      <w:r w:rsidR="00D213B5" w:rsidRPr="000B2B81">
        <w:rPr>
          <w:rFonts w:ascii="StobiSerif Regular" w:hAnsi="StobiSerif Regular" w:cs="Calibri"/>
          <w:lang w:val="mk-MK"/>
        </w:rPr>
        <w:t>средства за нивно дополнување</w:t>
      </w:r>
      <w:r w:rsidR="00787B28" w:rsidRPr="000B2B81">
        <w:rPr>
          <w:rFonts w:ascii="StobiSerif Regular" w:hAnsi="StobiSerif Regular" w:cs="Calibri"/>
          <w:bCs/>
          <w:lang w:val="mk-MK"/>
        </w:rPr>
        <w:t xml:space="preserve">, како и пласирање производи на правни или физички лица чија основна дејност е производство или продажба на цигари или други производи од тутун, електронски цигари и </w:t>
      </w:r>
      <w:r w:rsidR="006E0763" w:rsidRPr="000B2B81">
        <w:rPr>
          <w:rFonts w:ascii="StobiSerif Regular" w:hAnsi="StobiSerif Regular" w:cs="Calibri"/>
          <w:lang w:val="mk-MK"/>
        </w:rPr>
        <w:t>средства за нивно дополнување</w:t>
      </w:r>
      <w:r w:rsidR="00787B28" w:rsidRPr="000B2B81">
        <w:rPr>
          <w:rFonts w:ascii="StobiSerif Regular" w:hAnsi="StobiSerif Regular" w:cs="Calibri"/>
          <w:bCs/>
          <w:lang w:val="mk-MK"/>
        </w:rPr>
        <w:t xml:space="preserve">. </w:t>
      </w:r>
    </w:p>
    <w:p w14:paraId="67BAA41F" w14:textId="35575A69" w:rsidR="000B2B81" w:rsidRDefault="00AD0B92" w:rsidP="007B2C45">
      <w:pPr>
        <w:pStyle w:val="ListParagraph"/>
        <w:spacing w:line="240" w:lineRule="auto"/>
        <w:ind w:left="0"/>
        <w:jc w:val="both"/>
        <w:rPr>
          <w:rFonts w:ascii="StobiSerif Regular" w:hAnsi="StobiSerif Regular" w:cs="Calibri"/>
          <w:bCs/>
          <w:lang w:val="mk-MK"/>
        </w:rPr>
      </w:pPr>
      <w:r>
        <w:rPr>
          <w:rFonts w:ascii="StobiSerif Regular" w:hAnsi="StobiSerif Regular" w:cs="Calibri"/>
          <w:bCs/>
          <w:lang w:val="mk-MK"/>
        </w:rPr>
        <w:t xml:space="preserve">(5) </w:t>
      </w:r>
      <w:r w:rsidR="00787B28" w:rsidRPr="000B2B81">
        <w:rPr>
          <w:rFonts w:ascii="StobiSerif Regular" w:hAnsi="StobiSerif Regular" w:cs="Calibri"/>
          <w:bCs/>
          <w:lang w:val="mk-MK"/>
        </w:rPr>
        <w:t>Не е дозволено пласирање медицински производи и медицински третмани што се издаваат само со лекарски рецепт.</w:t>
      </w:r>
    </w:p>
    <w:p w14:paraId="2C818F72" w14:textId="29E46C8C" w:rsidR="00034567" w:rsidRDefault="00AD0B92" w:rsidP="007B2C45">
      <w:pPr>
        <w:pStyle w:val="ListParagraph"/>
        <w:spacing w:line="240" w:lineRule="auto"/>
        <w:ind w:left="0"/>
        <w:jc w:val="both"/>
        <w:rPr>
          <w:rFonts w:ascii="StobiSerif Regular" w:hAnsi="StobiSerif Regular" w:cs="Calibri"/>
          <w:bCs/>
          <w:lang w:val="mk-MK"/>
        </w:rPr>
      </w:pPr>
      <w:r>
        <w:rPr>
          <w:rFonts w:ascii="StobiSerif Regular" w:hAnsi="StobiSerif Regular" w:cs="Calibri"/>
          <w:bCs/>
          <w:lang w:val="mk-MK"/>
        </w:rPr>
        <w:t xml:space="preserve">(6) </w:t>
      </w:r>
      <w:r w:rsidR="00787B28" w:rsidRPr="000B2B81">
        <w:rPr>
          <w:rFonts w:ascii="StobiSerif Regular" w:hAnsi="StobiSerif Regular" w:cs="Calibri"/>
          <w:bCs/>
          <w:lang w:val="mk-MK"/>
        </w:rPr>
        <w:t xml:space="preserve">Одредбите од овој закон со кои се уредува пласирањето </w:t>
      </w:r>
      <w:r w:rsidR="006E0763" w:rsidRPr="000B2B81">
        <w:rPr>
          <w:rFonts w:ascii="StobiSerif Regular" w:hAnsi="StobiSerif Regular" w:cs="Calibri"/>
          <w:bCs/>
          <w:lang w:val="mk-MK"/>
        </w:rPr>
        <w:t xml:space="preserve">производи </w:t>
      </w:r>
      <w:r w:rsidR="00787B28" w:rsidRPr="000B2B81">
        <w:rPr>
          <w:rFonts w:ascii="StobiSerif Regular" w:hAnsi="StobiSerif Regular" w:cs="Calibri"/>
          <w:bCs/>
          <w:lang w:val="mk-MK"/>
        </w:rPr>
        <w:t>ќе се применуваат за програми што ќе бидат произведени по влегувањето во сила на овој закон.</w:t>
      </w:r>
      <w:r w:rsidR="00EF3CAD">
        <w:rPr>
          <w:rFonts w:ascii="StobiSerif Regular" w:hAnsi="StobiSerif Regular" w:cs="Calibri"/>
          <w:bCs/>
          <w:lang w:val="mk-MK"/>
        </w:rPr>
        <w:t>“</w:t>
      </w:r>
    </w:p>
    <w:p w14:paraId="2C0DD3B5" w14:textId="1923F5A8" w:rsidR="00764209" w:rsidRPr="006B6681" w:rsidRDefault="00787B28" w:rsidP="000914EE">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 xml:space="preserve">Член </w:t>
      </w:r>
      <w:r w:rsidR="00EF3CAD" w:rsidRPr="006B6681">
        <w:rPr>
          <w:rFonts w:ascii="StobiSerif Regular" w:hAnsi="StobiSerif Regular" w:cs="Calibri"/>
          <w:b/>
          <w:bCs/>
          <w:lang w:val="mk-MK"/>
        </w:rPr>
        <w:t xml:space="preserve"> </w:t>
      </w:r>
      <w:r w:rsidR="006B6681" w:rsidRPr="006B6681">
        <w:rPr>
          <w:rFonts w:ascii="StobiSerif Regular" w:hAnsi="StobiSerif Regular" w:cs="Calibri"/>
          <w:b/>
          <w:bCs/>
          <w:lang w:val="mk-MK"/>
        </w:rPr>
        <w:t>21</w:t>
      </w:r>
    </w:p>
    <w:p w14:paraId="297F82C6" w14:textId="61CEA27E" w:rsidR="00AD74B7" w:rsidRPr="0047049F" w:rsidRDefault="00787B28" w:rsidP="000914EE">
      <w:pPr>
        <w:spacing w:after="0" w:line="240" w:lineRule="auto"/>
        <w:jc w:val="both"/>
        <w:rPr>
          <w:rFonts w:ascii="StobiSerif Regular" w:hAnsi="StobiSerif Regular" w:cs="Calibri"/>
          <w:bCs/>
          <w:lang w:val="mk-MK"/>
        </w:rPr>
      </w:pPr>
      <w:r w:rsidRPr="0047049F">
        <w:rPr>
          <w:rFonts w:ascii="StobiSerif Regular" w:hAnsi="StobiSerif Regular" w:cs="Calibri"/>
          <w:bCs/>
          <w:lang w:val="mk-MK"/>
        </w:rPr>
        <w:t>Член</w:t>
      </w:r>
      <w:r w:rsidR="00EF3CAD" w:rsidRPr="0047049F">
        <w:rPr>
          <w:rFonts w:ascii="StobiSerif Regular" w:hAnsi="StobiSerif Regular" w:cs="Calibri"/>
          <w:bCs/>
          <w:lang w:val="mk-MK"/>
        </w:rPr>
        <w:t>от</w:t>
      </w:r>
      <w:r w:rsidRPr="0047049F">
        <w:rPr>
          <w:rFonts w:ascii="StobiSerif Regular" w:hAnsi="StobiSerif Regular" w:cs="Calibri"/>
          <w:bCs/>
          <w:lang w:val="mk-MK"/>
        </w:rPr>
        <w:t xml:space="preserve"> 60 се </w:t>
      </w:r>
      <w:r w:rsidR="009C3E05" w:rsidRPr="0047049F">
        <w:rPr>
          <w:rFonts w:ascii="StobiSerif Regular" w:hAnsi="StobiSerif Regular" w:cs="Calibri"/>
          <w:bCs/>
          <w:lang w:val="mk-MK"/>
        </w:rPr>
        <w:t xml:space="preserve">менува </w:t>
      </w:r>
      <w:r w:rsidR="00AC700E" w:rsidRPr="0047049F">
        <w:rPr>
          <w:rFonts w:ascii="StobiSerif Regular" w:hAnsi="StobiSerif Regular" w:cs="Calibri"/>
          <w:bCs/>
          <w:lang w:val="mk-MK"/>
        </w:rPr>
        <w:t xml:space="preserve">и гласи: </w:t>
      </w:r>
    </w:p>
    <w:p w14:paraId="7BD5EDD4" w14:textId="3D14C6D8" w:rsidR="000B2B81" w:rsidRDefault="00EF3CAD" w:rsidP="000914EE">
      <w:pPr>
        <w:pStyle w:val="ListParagraph"/>
        <w:spacing w:after="0" w:line="240" w:lineRule="auto"/>
        <w:ind w:left="0"/>
        <w:jc w:val="both"/>
        <w:rPr>
          <w:rFonts w:ascii="StobiSerif Regular" w:hAnsi="StobiSerif Regular" w:cs="Calibri"/>
          <w:lang w:val="mk-MK"/>
        </w:rPr>
      </w:pPr>
      <w:r>
        <w:rPr>
          <w:rFonts w:ascii="StobiSerif Regular" w:hAnsi="StobiSerif Regular" w:cs="Calibri"/>
          <w:lang w:val="mk-MK"/>
        </w:rPr>
        <w:t>„</w:t>
      </w:r>
      <w:r w:rsidR="00AD0B92">
        <w:rPr>
          <w:rFonts w:ascii="StobiSerif Regular" w:hAnsi="StobiSerif Regular" w:cs="Calibri"/>
          <w:lang w:val="mk-MK"/>
        </w:rPr>
        <w:t xml:space="preserve">(1) </w:t>
      </w:r>
      <w:r w:rsidR="00787B28" w:rsidRPr="000B2B81">
        <w:rPr>
          <w:rFonts w:ascii="StobiSerif Regular" w:hAnsi="StobiSerif Regular" w:cs="Calibri"/>
          <w:lang w:val="mk-MK"/>
        </w:rPr>
        <w:t xml:space="preserve">Давателите на аудиовизуелни медиумски услуги по барање под јурисдикција на Република Северна Македонија ќе обезбедат дека уделот на европски дела во нивните каталози на програми ќе биде најмалку 30% и ќе ги позиционираат во каталогот </w:t>
      </w:r>
      <w:r w:rsidR="001E197F" w:rsidRPr="000B2B81">
        <w:rPr>
          <w:rFonts w:ascii="StobiSerif Regular" w:hAnsi="StobiSerif Regular" w:cs="Calibri"/>
          <w:lang w:val="mk-MK"/>
        </w:rPr>
        <w:t>така што ќе</w:t>
      </w:r>
      <w:r w:rsidR="00787B28" w:rsidRPr="000B2B81">
        <w:rPr>
          <w:rFonts w:ascii="StobiSerif Regular" w:hAnsi="StobiSerif Regular" w:cs="Calibri"/>
          <w:lang w:val="mk-MK"/>
        </w:rPr>
        <w:t xml:space="preserve"> обезбедат </w:t>
      </w:r>
      <w:r w:rsidR="001E197F" w:rsidRPr="000B2B81">
        <w:rPr>
          <w:rFonts w:ascii="StobiSerif Regular" w:hAnsi="StobiSerif Regular" w:cs="Calibri"/>
          <w:lang w:val="mk-MK"/>
        </w:rPr>
        <w:t xml:space="preserve">нивна </w:t>
      </w:r>
      <w:r w:rsidR="00787B28" w:rsidRPr="000B2B81">
        <w:rPr>
          <w:rFonts w:ascii="StobiSerif Regular" w:hAnsi="StobiSerif Regular" w:cs="Calibri"/>
          <w:lang w:val="mk-MK"/>
        </w:rPr>
        <w:t>соодветна видливост.</w:t>
      </w:r>
      <w:r w:rsidR="00E175B8" w:rsidRPr="000B2B81">
        <w:rPr>
          <w:rFonts w:ascii="StobiSerif Regular" w:hAnsi="StobiSerif Regular" w:cs="Calibri"/>
          <w:lang w:val="mk-MK"/>
        </w:rPr>
        <w:t xml:space="preserve">  </w:t>
      </w:r>
    </w:p>
    <w:p w14:paraId="59A01811" w14:textId="69A795C8" w:rsidR="000B2B81" w:rsidRDefault="00AD0B92" w:rsidP="007B2C45">
      <w:pPr>
        <w:pStyle w:val="ListParagraph"/>
        <w:spacing w:line="240" w:lineRule="auto"/>
        <w:ind w:left="0"/>
        <w:jc w:val="both"/>
        <w:rPr>
          <w:rFonts w:ascii="StobiSerif Regular" w:hAnsi="StobiSerif Regular" w:cs="Calibri"/>
          <w:lang w:val="mk-MK"/>
        </w:rPr>
      </w:pPr>
      <w:r>
        <w:rPr>
          <w:rFonts w:ascii="StobiSerif Regular" w:hAnsi="StobiSerif Regular" w:cs="Calibri"/>
          <w:lang w:val="mk-MK"/>
        </w:rPr>
        <w:t xml:space="preserve">(2) </w:t>
      </w:r>
      <w:r w:rsidR="00787B28" w:rsidRPr="000B2B81">
        <w:rPr>
          <w:rFonts w:ascii="StobiSerif Regular" w:hAnsi="StobiSerif Regular" w:cs="Calibri"/>
          <w:lang w:val="mk-MK"/>
        </w:rPr>
        <w:t>Обврската од став (1) од овој член нема да се применува на давателите на аудиовизуелни мед</w:t>
      </w:r>
      <w:r w:rsidR="00987929">
        <w:rPr>
          <w:rFonts w:ascii="StobiSerif Regular" w:hAnsi="StobiSerif Regular" w:cs="Calibri"/>
          <w:lang w:val="mk-MK"/>
        </w:rPr>
        <w:t>и</w:t>
      </w:r>
      <w:r w:rsidR="00787B28" w:rsidRPr="000B2B81">
        <w:rPr>
          <w:rFonts w:ascii="StobiSerif Regular" w:hAnsi="StobiSerif Regular" w:cs="Calibri"/>
          <w:lang w:val="mk-MK"/>
        </w:rPr>
        <w:t xml:space="preserve">умски услуги </w:t>
      </w:r>
      <w:commentRangeStart w:id="34"/>
      <w:r w:rsidR="00787B28" w:rsidRPr="000B2B81">
        <w:rPr>
          <w:rFonts w:ascii="StobiSerif Regular" w:hAnsi="StobiSerif Regular" w:cs="Calibri"/>
          <w:lang w:val="mk-MK"/>
        </w:rPr>
        <w:t>со мал обрт или мала гледаност</w:t>
      </w:r>
      <w:commentRangeEnd w:id="34"/>
      <w:r w:rsidR="00E615BA">
        <w:rPr>
          <w:rStyle w:val="CommentReference"/>
        </w:rPr>
        <w:commentReference w:id="34"/>
      </w:r>
      <w:r w:rsidR="00787B28" w:rsidRPr="000B2B81">
        <w:rPr>
          <w:rFonts w:ascii="StobiSerif Regular" w:hAnsi="StobiSerif Regular" w:cs="Calibri"/>
          <w:lang w:val="mk-MK"/>
        </w:rPr>
        <w:t>, ниту на давателите на аудиовизуелни медиумски услуги по барање во случаите кога примената на таквите мерки би била непрактична или неоправда</w:t>
      </w:r>
      <w:r w:rsidR="001E197F" w:rsidRPr="000B2B81">
        <w:rPr>
          <w:rFonts w:ascii="StobiSerif Regular" w:hAnsi="StobiSerif Regular" w:cs="Calibri"/>
          <w:lang w:val="mk-MK"/>
        </w:rPr>
        <w:t>н</w:t>
      </w:r>
      <w:r w:rsidR="00787B28" w:rsidRPr="000B2B81">
        <w:rPr>
          <w:rFonts w:ascii="StobiSerif Regular" w:hAnsi="StobiSerif Regular" w:cs="Calibri"/>
          <w:lang w:val="mk-MK"/>
        </w:rPr>
        <w:t>а поради пр</w:t>
      </w:r>
      <w:r w:rsidR="00987929">
        <w:rPr>
          <w:rFonts w:ascii="StobiSerif Regular" w:hAnsi="StobiSerif Regular" w:cs="Calibri"/>
          <w:lang w:val="mk-MK"/>
        </w:rPr>
        <w:t>иродата или темата на аудиовизуе</w:t>
      </w:r>
      <w:r w:rsidR="00787B28" w:rsidRPr="000B2B81">
        <w:rPr>
          <w:rFonts w:ascii="StobiSerif Regular" w:hAnsi="StobiSerif Regular" w:cs="Calibri"/>
          <w:lang w:val="mk-MK"/>
        </w:rPr>
        <w:t>лните медиумски содржини што ги нудат.</w:t>
      </w:r>
    </w:p>
    <w:p w14:paraId="74F45D47" w14:textId="2DDE28F7" w:rsidR="000B2B81" w:rsidRDefault="00AD0B92" w:rsidP="007B2C45">
      <w:pPr>
        <w:pStyle w:val="ListParagraph"/>
        <w:spacing w:line="240" w:lineRule="auto"/>
        <w:ind w:left="0"/>
        <w:jc w:val="both"/>
        <w:rPr>
          <w:rFonts w:ascii="StobiSerif Regular" w:hAnsi="StobiSerif Regular" w:cs="Calibri"/>
          <w:lang w:val="mk-MK"/>
        </w:rPr>
      </w:pPr>
      <w:r>
        <w:rPr>
          <w:rFonts w:ascii="StobiSerif Regular" w:hAnsi="StobiSerif Regular" w:cs="Calibri"/>
          <w:lang w:val="mk-MK"/>
        </w:rPr>
        <w:t xml:space="preserve">(3) </w:t>
      </w:r>
      <w:r w:rsidR="00787B28" w:rsidRPr="000B2B81">
        <w:rPr>
          <w:rFonts w:ascii="StobiSerif Regular" w:hAnsi="StobiSerif Regular" w:cs="Calibri"/>
          <w:lang w:val="mk-MK"/>
        </w:rPr>
        <w:t xml:space="preserve">Агенцијата, повикувајќи се на Упатството издадено од Европската комисија, ќе усвои соодветен </w:t>
      </w:r>
      <w:commentRangeStart w:id="35"/>
      <w:r w:rsidR="00787B28" w:rsidRPr="000B2B81">
        <w:rPr>
          <w:rFonts w:ascii="StobiSerif Regular" w:hAnsi="StobiSerif Regular" w:cs="Calibri"/>
          <w:lang w:val="mk-MK"/>
        </w:rPr>
        <w:t>подзаконски</w:t>
      </w:r>
      <w:commentRangeEnd w:id="35"/>
      <w:r w:rsidR="00E615BA">
        <w:rPr>
          <w:rStyle w:val="CommentReference"/>
        </w:rPr>
        <w:commentReference w:id="35"/>
      </w:r>
      <w:r w:rsidR="00787B28" w:rsidRPr="000B2B81">
        <w:rPr>
          <w:rFonts w:ascii="StobiSerif Regular" w:hAnsi="StobiSerif Regular" w:cs="Calibri"/>
          <w:lang w:val="mk-MK"/>
        </w:rPr>
        <w:t xml:space="preserve"> акт со упатства за примената на мерките наведени во став </w:t>
      </w:r>
      <w:r w:rsidR="00F97702">
        <w:rPr>
          <w:rFonts w:ascii="StobiSerif Regular" w:hAnsi="StobiSerif Regular" w:cs="Calibri"/>
          <w:lang w:val="mk-MK"/>
        </w:rPr>
        <w:t>(</w:t>
      </w:r>
      <w:r w:rsidR="00787B28" w:rsidRPr="000B2B81">
        <w:rPr>
          <w:rFonts w:ascii="StobiSerif Regular" w:hAnsi="StobiSerif Regular" w:cs="Calibri"/>
          <w:lang w:val="mk-MK"/>
        </w:rPr>
        <w:t>1</w:t>
      </w:r>
      <w:r w:rsidR="00F97702">
        <w:rPr>
          <w:rFonts w:ascii="StobiSerif Regular" w:hAnsi="StobiSerif Regular" w:cs="Calibri"/>
          <w:lang w:val="mk-MK"/>
        </w:rPr>
        <w:t>)</w:t>
      </w:r>
      <w:r w:rsidR="00787B28" w:rsidRPr="000B2B81">
        <w:rPr>
          <w:rFonts w:ascii="StobiSerif Regular" w:hAnsi="StobiSerif Regular" w:cs="Calibri"/>
          <w:lang w:val="mk-MK"/>
        </w:rPr>
        <w:t xml:space="preserve"> на овој член, како и </w:t>
      </w:r>
      <w:r w:rsidR="001E197F" w:rsidRPr="000B2B81">
        <w:rPr>
          <w:rFonts w:ascii="StobiSerif Regular" w:hAnsi="StobiSerif Regular" w:cs="Calibri"/>
          <w:lang w:val="mk-MK"/>
        </w:rPr>
        <w:t xml:space="preserve">за </w:t>
      </w:r>
      <w:r w:rsidR="00787B28" w:rsidRPr="000B2B81">
        <w:rPr>
          <w:rFonts w:ascii="StobiSerif Regular" w:hAnsi="StobiSerif Regular" w:cs="Calibri"/>
          <w:lang w:val="mk-MK"/>
        </w:rPr>
        <w:t>отстапувањата наведени во став (2) на овој член.</w:t>
      </w:r>
    </w:p>
    <w:p w14:paraId="58705BDD" w14:textId="4FA462C8" w:rsidR="00A1336E" w:rsidRPr="000B2B81" w:rsidRDefault="00AD0B92" w:rsidP="007B2C45">
      <w:pPr>
        <w:pStyle w:val="ListParagraph"/>
        <w:spacing w:line="240" w:lineRule="auto"/>
        <w:ind w:left="0"/>
        <w:jc w:val="both"/>
        <w:rPr>
          <w:rFonts w:ascii="StobiSerif Regular" w:hAnsi="StobiSerif Regular" w:cs="Calibri"/>
          <w:lang w:val="mk-MK"/>
        </w:rPr>
      </w:pPr>
      <w:r>
        <w:rPr>
          <w:rFonts w:ascii="StobiSerif Regular" w:hAnsi="StobiSerif Regular" w:cs="Calibri"/>
          <w:lang w:val="mk-MK"/>
        </w:rPr>
        <w:t xml:space="preserve">(4) </w:t>
      </w:r>
      <w:r w:rsidR="00787B28" w:rsidRPr="000B2B81">
        <w:rPr>
          <w:rFonts w:ascii="StobiSerif Regular" w:hAnsi="StobiSerif Regular" w:cs="Calibri"/>
          <w:lang w:val="mk-MK"/>
        </w:rPr>
        <w:t>На барање на Агенцијата, давателите на аудиовизуелни медиумски услуги по барање се должни во рокот утврден во барањето на Агенцијата да и достават документи во врска со имплементацијата на одредбата од ставот (1) на овој член.</w:t>
      </w:r>
      <w:r w:rsidR="00EF3CAD">
        <w:rPr>
          <w:rFonts w:ascii="StobiSerif Regular" w:hAnsi="StobiSerif Regular" w:cs="Calibri"/>
          <w:lang w:val="mk-MK"/>
        </w:rPr>
        <w:t>“</w:t>
      </w:r>
    </w:p>
    <w:p w14:paraId="15AD8BCB" w14:textId="10AA0887" w:rsidR="00764209" w:rsidRPr="00B30FE8" w:rsidRDefault="00787B28" w:rsidP="000914EE">
      <w:pPr>
        <w:spacing w:after="0" w:line="240" w:lineRule="auto"/>
        <w:jc w:val="center"/>
        <w:rPr>
          <w:rFonts w:ascii="StobiSerif Regular" w:hAnsi="StobiSerif Regular" w:cs="Calibri"/>
          <w:b/>
          <w:bCs/>
          <w:lang w:val="mk-MK"/>
        </w:rPr>
      </w:pPr>
      <w:r w:rsidRPr="00B30FE8">
        <w:rPr>
          <w:rFonts w:ascii="StobiSerif Regular" w:hAnsi="StobiSerif Regular" w:cs="Calibri"/>
          <w:b/>
          <w:bCs/>
          <w:lang w:val="mk-MK"/>
        </w:rPr>
        <w:lastRenderedPageBreak/>
        <w:t xml:space="preserve">Член </w:t>
      </w:r>
      <w:r w:rsidR="0047049F" w:rsidRPr="00B30FE8">
        <w:rPr>
          <w:rFonts w:ascii="StobiSerif Regular" w:hAnsi="StobiSerif Regular" w:cs="Calibri"/>
          <w:b/>
          <w:bCs/>
          <w:lang w:val="mk-MK"/>
        </w:rPr>
        <w:t xml:space="preserve"> 2</w:t>
      </w:r>
      <w:r w:rsidR="006B6681" w:rsidRPr="00B30FE8">
        <w:rPr>
          <w:rFonts w:ascii="StobiSerif Regular" w:hAnsi="StobiSerif Regular" w:cs="Calibri"/>
          <w:b/>
          <w:bCs/>
          <w:lang w:val="mk-MK"/>
        </w:rPr>
        <w:t>2</w:t>
      </w:r>
    </w:p>
    <w:p w14:paraId="48EE7CFC" w14:textId="46BE5D75" w:rsidR="0047049F" w:rsidRPr="0047049F" w:rsidRDefault="00787B28" w:rsidP="000914EE">
      <w:pPr>
        <w:spacing w:after="0" w:line="240" w:lineRule="auto"/>
        <w:jc w:val="both"/>
        <w:rPr>
          <w:rFonts w:ascii="StobiSerif Regular" w:hAnsi="StobiSerif Regular" w:cs="Calibri"/>
          <w:bCs/>
          <w:lang w:val="mk-MK"/>
        </w:rPr>
      </w:pPr>
      <w:r w:rsidRPr="0047049F">
        <w:rPr>
          <w:rFonts w:ascii="StobiSerif Regular" w:hAnsi="StobiSerif Regular" w:cs="Calibri"/>
          <w:bCs/>
          <w:lang w:val="mk-MK"/>
        </w:rPr>
        <w:t>Член</w:t>
      </w:r>
      <w:r w:rsidR="00EF3CAD" w:rsidRPr="0047049F">
        <w:rPr>
          <w:rFonts w:ascii="StobiSerif Regular" w:hAnsi="StobiSerif Regular" w:cs="Calibri"/>
          <w:bCs/>
          <w:lang w:val="mk-MK"/>
        </w:rPr>
        <w:t>от</w:t>
      </w:r>
      <w:r w:rsidRPr="0047049F">
        <w:rPr>
          <w:rFonts w:ascii="StobiSerif Regular" w:hAnsi="StobiSerif Regular" w:cs="Calibri"/>
          <w:bCs/>
          <w:lang w:val="mk-MK"/>
        </w:rPr>
        <w:t xml:space="preserve"> 61 </w:t>
      </w:r>
      <w:r w:rsidR="0047049F">
        <w:rPr>
          <w:rFonts w:ascii="StobiSerif Regular" w:hAnsi="StobiSerif Regular" w:cs="Calibri"/>
          <w:bCs/>
          <w:lang w:val="mk-MK"/>
        </w:rPr>
        <w:t>станува член 47</w:t>
      </w:r>
      <w:r w:rsidR="00E5685F">
        <w:rPr>
          <w:rFonts w:ascii="StobiSerif Regular" w:hAnsi="StobiSerif Regular" w:cs="Calibri"/>
          <w:bCs/>
          <w:lang w:val="mk-MK"/>
        </w:rPr>
        <w:t>-</w:t>
      </w:r>
      <w:r w:rsidR="0047049F">
        <w:rPr>
          <w:rFonts w:ascii="StobiSerif Regular" w:hAnsi="StobiSerif Regular" w:cs="Calibri"/>
          <w:bCs/>
          <w:lang w:val="mk-MK"/>
        </w:rPr>
        <w:t>а и се менува ставот (1) кој гласи</w:t>
      </w:r>
      <w:r w:rsidR="00F578F6">
        <w:rPr>
          <w:rFonts w:ascii="StobiSerif Regular" w:hAnsi="StobiSerif Regular" w:cs="Calibri"/>
          <w:bCs/>
          <w:lang w:val="mk-MK"/>
        </w:rPr>
        <w:t>:</w:t>
      </w:r>
    </w:p>
    <w:p w14:paraId="240DB29C" w14:textId="48BC11B0" w:rsidR="00536C59" w:rsidRDefault="00467FE1" w:rsidP="000914EE">
      <w:pPr>
        <w:spacing w:after="0" w:line="240" w:lineRule="auto"/>
        <w:jc w:val="both"/>
        <w:rPr>
          <w:rFonts w:ascii="StobiSerif Regular" w:hAnsi="StobiSerif Regular" w:cs="Calibri"/>
          <w:bCs/>
          <w:lang w:val="mk-MK"/>
        </w:rPr>
      </w:pPr>
      <w:r>
        <w:rPr>
          <w:rFonts w:ascii="StobiSerif Regular" w:hAnsi="StobiSerif Regular" w:cs="Calibri"/>
          <w:bCs/>
          <w:lang w:val="mk-MK"/>
        </w:rPr>
        <w:t xml:space="preserve">„(1) </w:t>
      </w:r>
      <w:r w:rsidR="0047049F" w:rsidRPr="0047049F">
        <w:rPr>
          <w:rFonts w:ascii="StobiSerif Regular" w:hAnsi="StobiSerif Regular" w:cs="Calibri"/>
          <w:bCs/>
          <w:lang w:val="mk-MK"/>
        </w:rPr>
        <w:t xml:space="preserve">Аудио и аудиовизуелните медиумски услуги при вршењето на дејноста треба да ги </w:t>
      </w:r>
      <w:r w:rsidR="00F578F6">
        <w:rPr>
          <w:rFonts w:ascii="StobiSerif Regular" w:hAnsi="StobiSerif Regular" w:cs="Calibri"/>
          <w:bCs/>
          <w:lang w:val="mk-MK"/>
        </w:rPr>
        <w:t>почитуваат следниве начела:</w:t>
      </w:r>
      <w:r>
        <w:rPr>
          <w:rFonts w:ascii="StobiSerif Regular" w:hAnsi="StobiSerif Regular" w:cs="Calibri"/>
          <w:bCs/>
          <w:lang w:val="mk-MK"/>
        </w:rPr>
        <w:t>“</w:t>
      </w:r>
    </w:p>
    <w:p w14:paraId="71FF5697" w14:textId="12CDB5D3" w:rsidR="00F578F6" w:rsidRDefault="00F578F6" w:rsidP="000914EE">
      <w:pPr>
        <w:spacing w:after="0" w:line="240" w:lineRule="auto"/>
        <w:jc w:val="both"/>
        <w:rPr>
          <w:ins w:id="36" w:author="Ivan" w:date="2023-04-03T19:12:00Z"/>
          <w:rFonts w:ascii="StobiSerif Regular" w:hAnsi="StobiSerif Regular" w:cs="Calibri"/>
          <w:bCs/>
          <w:lang w:val="mk-MK"/>
        </w:rPr>
      </w:pPr>
      <w:r>
        <w:rPr>
          <w:rFonts w:ascii="StobiSerif Regular" w:hAnsi="StobiSerif Regular" w:cs="Calibri"/>
          <w:bCs/>
          <w:lang w:val="mk-MK"/>
        </w:rPr>
        <w:t xml:space="preserve">Членот 62 станува член 61 и редоследот на последователните членови соодветно се менува. </w:t>
      </w:r>
    </w:p>
    <w:p w14:paraId="56E165B8" w14:textId="77777777" w:rsidR="006928C4" w:rsidRPr="006928C4" w:rsidRDefault="006928C4" w:rsidP="006928C4">
      <w:pPr>
        <w:spacing w:after="0" w:line="240" w:lineRule="auto"/>
        <w:jc w:val="both"/>
        <w:rPr>
          <w:ins w:id="37" w:author="Ivan" w:date="2023-04-03T19:13:00Z"/>
          <w:rFonts w:ascii="StobiSerif Regular" w:hAnsi="StobiSerif Regular" w:cs="Calibri"/>
          <w:bCs/>
          <w:lang w:val="mk-MK"/>
        </w:rPr>
      </w:pPr>
      <w:ins w:id="38" w:author="Ivan" w:date="2023-04-03T19:13:00Z">
        <w:r>
          <w:rPr>
            <w:rFonts w:ascii="StobiSerif Regular" w:hAnsi="StobiSerif Regular" w:cs="Calibri"/>
            <w:bCs/>
            <w:lang w:val="mk-MK"/>
          </w:rPr>
          <w:br/>
        </w:r>
        <w:commentRangeStart w:id="39"/>
        <w:r w:rsidRPr="006928C4">
          <w:rPr>
            <w:rFonts w:ascii="StobiSerif Regular" w:hAnsi="StobiSerif Regular" w:cs="Calibri"/>
            <w:bCs/>
            <w:lang w:val="mk-MK"/>
          </w:rPr>
          <w:t xml:space="preserve">во членот 68 се додава нов став (2) кој гласи: </w:t>
        </w:r>
      </w:ins>
    </w:p>
    <w:p w14:paraId="44621950" w14:textId="20083117" w:rsidR="006928C4" w:rsidRDefault="006928C4" w:rsidP="006928C4">
      <w:pPr>
        <w:spacing w:after="0" w:line="240" w:lineRule="auto"/>
        <w:jc w:val="both"/>
        <w:rPr>
          <w:rFonts w:ascii="StobiSerif Regular" w:hAnsi="StobiSerif Regular" w:cs="Calibri"/>
          <w:bCs/>
          <w:lang w:val="mk-MK"/>
        </w:rPr>
      </w:pPr>
      <w:ins w:id="40" w:author="Ivan" w:date="2023-04-03T19:13:00Z">
        <w:r w:rsidRPr="006928C4">
          <w:rPr>
            <w:rFonts w:ascii="StobiSerif Regular" w:hAnsi="StobiSerif Regular" w:cs="Calibri"/>
            <w:bCs/>
            <w:lang w:val="mk-MK"/>
          </w:rPr>
          <w:t>„(2)  Имателот на дозвола за емитување радио и телевизиски програмски сервиси чие емитување се врши преку преносен капацитет на дигитален терестријален мултиплекс има обврска на операторите на јавни електронски комуникациски мрежи да им дозволи реемитување програмските сервиси во подрачјето за кое ја добил дозволата, на начин и под услови определени со овој закон и со друг применлив пропис.„</w:t>
        </w:r>
      </w:ins>
      <w:commentRangeEnd w:id="39"/>
      <w:r>
        <w:rPr>
          <w:rStyle w:val="CommentReference"/>
        </w:rPr>
        <w:commentReference w:id="39"/>
      </w:r>
    </w:p>
    <w:p w14:paraId="0AB8100E" w14:textId="77777777" w:rsidR="006928C4" w:rsidRDefault="006928C4" w:rsidP="006928C4">
      <w:pPr>
        <w:spacing w:after="0" w:line="240" w:lineRule="auto"/>
        <w:jc w:val="both"/>
        <w:rPr>
          <w:rFonts w:ascii="StobiSerif Regular" w:hAnsi="StobiSerif Regular" w:cs="Calibri"/>
          <w:bCs/>
          <w:lang w:val="mk-MK"/>
        </w:rPr>
      </w:pPr>
    </w:p>
    <w:p w14:paraId="410810C1" w14:textId="77777777" w:rsidR="006928C4" w:rsidRPr="006928C4" w:rsidRDefault="006928C4" w:rsidP="006928C4">
      <w:pPr>
        <w:spacing w:after="0" w:line="240" w:lineRule="auto"/>
        <w:jc w:val="both"/>
        <w:rPr>
          <w:rFonts w:ascii="StobiSerif Regular" w:hAnsi="StobiSerif Regular" w:cs="Calibri"/>
          <w:bCs/>
          <w:lang w:val="mk-MK"/>
        </w:rPr>
      </w:pPr>
      <w:commentRangeStart w:id="41"/>
      <w:r w:rsidRPr="006928C4">
        <w:rPr>
          <w:rFonts w:ascii="StobiSerif Regular" w:hAnsi="StobiSerif Regular" w:cs="Calibri"/>
          <w:bCs/>
          <w:lang w:val="mk-MK"/>
        </w:rPr>
        <w:t>Во членот 73, став (3) по алинеја 11 а пред алинеја 12 се додава нова алинеја која гласи:</w:t>
      </w:r>
    </w:p>
    <w:p w14:paraId="524CA600" w14:textId="6D779487" w:rsidR="006928C4" w:rsidRDefault="006928C4" w:rsidP="006928C4">
      <w:pPr>
        <w:spacing w:after="0" w:line="240" w:lineRule="auto"/>
        <w:jc w:val="both"/>
        <w:rPr>
          <w:rFonts w:ascii="StobiSerif Regular" w:hAnsi="StobiSerif Regular" w:cs="Calibri"/>
          <w:bCs/>
          <w:lang w:val="mk-MK"/>
        </w:rPr>
      </w:pPr>
      <w:r w:rsidRPr="006928C4">
        <w:rPr>
          <w:rFonts w:ascii="StobiSerif Regular" w:hAnsi="StobiSerif Regular" w:cs="Calibri"/>
          <w:bCs/>
          <w:lang w:val="mk-MK"/>
        </w:rPr>
        <w:t>„ изјава заверена на нотар дека склучил или дека ќе склучи договори за реемитување на програмските сервиси чие емитување се врши преку преносен капацитет на дигитален терестријален мултиплекс со оператори на јавни електронски комуникациски мрежи„</w:t>
      </w:r>
      <w:commentRangeEnd w:id="41"/>
      <w:r>
        <w:rPr>
          <w:rStyle w:val="CommentReference"/>
        </w:rPr>
        <w:commentReference w:id="41"/>
      </w:r>
    </w:p>
    <w:p w14:paraId="06C9A4E0" w14:textId="77777777" w:rsidR="006928C4" w:rsidRDefault="006928C4" w:rsidP="006928C4">
      <w:pPr>
        <w:spacing w:after="0" w:line="240" w:lineRule="auto"/>
        <w:jc w:val="both"/>
        <w:rPr>
          <w:rFonts w:ascii="StobiSerif Regular" w:hAnsi="StobiSerif Regular" w:cs="Calibri"/>
          <w:bCs/>
          <w:lang w:val="mk-MK"/>
        </w:rPr>
      </w:pPr>
    </w:p>
    <w:p w14:paraId="4334C4A3" w14:textId="77777777" w:rsidR="006928C4" w:rsidRPr="006928C4" w:rsidRDefault="006928C4" w:rsidP="006928C4">
      <w:pPr>
        <w:spacing w:after="0" w:line="240" w:lineRule="auto"/>
        <w:jc w:val="both"/>
        <w:rPr>
          <w:rFonts w:ascii="StobiSerif Regular" w:hAnsi="StobiSerif Regular" w:cs="Calibri"/>
          <w:bCs/>
          <w:lang w:val="mk-MK"/>
        </w:rPr>
      </w:pPr>
      <w:commentRangeStart w:id="42"/>
      <w:r w:rsidRPr="006928C4">
        <w:rPr>
          <w:rFonts w:ascii="StobiSerif Regular" w:hAnsi="StobiSerif Regular" w:cs="Calibri"/>
          <w:bCs/>
          <w:lang w:val="mk-MK"/>
        </w:rPr>
        <w:t>Во членот 82, по алинеја 6 а пред алинеја 7 се додава нова алинеја која гласи:</w:t>
      </w:r>
    </w:p>
    <w:p w14:paraId="00C6ECB6" w14:textId="5A687356" w:rsidR="006928C4" w:rsidRPr="006928C4" w:rsidRDefault="006928C4" w:rsidP="006928C4">
      <w:pPr>
        <w:spacing w:after="0" w:line="240" w:lineRule="auto"/>
        <w:jc w:val="both"/>
        <w:rPr>
          <w:rFonts w:ascii="StobiSerif Regular" w:hAnsi="StobiSerif Regular" w:cs="Calibri"/>
          <w:bCs/>
          <w:lang w:val="mk-MK"/>
        </w:rPr>
      </w:pPr>
      <w:r w:rsidRPr="006928C4">
        <w:rPr>
          <w:rFonts w:ascii="StobiSerif Regular" w:hAnsi="StobiSerif Regular" w:cs="Calibri"/>
          <w:bCs/>
          <w:lang w:val="mk-MK"/>
        </w:rPr>
        <w:t>„ – не го склучи договорот од член 141-а став (6) во роковите определени со член 141-б“</w:t>
      </w:r>
      <w:commentRangeEnd w:id="42"/>
      <w:r>
        <w:rPr>
          <w:rStyle w:val="CommentReference"/>
        </w:rPr>
        <w:commentReference w:id="42"/>
      </w:r>
    </w:p>
    <w:p w14:paraId="07A67647" w14:textId="13ED5D36" w:rsidR="00E6742A" w:rsidRPr="006B6681" w:rsidRDefault="00787B28" w:rsidP="000914EE">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 xml:space="preserve">Член </w:t>
      </w:r>
      <w:r w:rsidR="00EF3CAD" w:rsidRPr="006B6681">
        <w:rPr>
          <w:rFonts w:ascii="StobiSerif Regular" w:hAnsi="StobiSerif Regular" w:cs="Calibri"/>
          <w:b/>
          <w:bCs/>
          <w:lang w:val="mk-MK"/>
        </w:rPr>
        <w:t xml:space="preserve"> </w:t>
      </w:r>
      <w:r w:rsidR="00550F08" w:rsidRPr="006B6681">
        <w:rPr>
          <w:rFonts w:ascii="StobiSerif Regular" w:hAnsi="StobiSerif Regular" w:cs="Calibri"/>
          <w:b/>
          <w:bCs/>
          <w:lang w:val="mk-MK"/>
        </w:rPr>
        <w:t>2</w:t>
      </w:r>
      <w:r w:rsidR="006B6681" w:rsidRPr="006B6681">
        <w:rPr>
          <w:rFonts w:ascii="StobiSerif Regular" w:hAnsi="StobiSerif Regular" w:cs="Calibri"/>
          <w:b/>
          <w:bCs/>
          <w:lang w:val="mk-MK"/>
        </w:rPr>
        <w:t>3</w:t>
      </w:r>
    </w:p>
    <w:p w14:paraId="181445FB" w14:textId="7509DF1A" w:rsidR="00953173" w:rsidRPr="00467FE1" w:rsidRDefault="00787B28" w:rsidP="000914EE">
      <w:pPr>
        <w:spacing w:after="0" w:line="240" w:lineRule="auto"/>
        <w:jc w:val="both"/>
        <w:rPr>
          <w:rFonts w:ascii="StobiSerif Regular" w:hAnsi="StobiSerif Regular" w:cs="Calibri"/>
          <w:bCs/>
          <w:lang w:val="mk-MK"/>
        </w:rPr>
      </w:pPr>
      <w:r w:rsidRPr="00467FE1">
        <w:rPr>
          <w:rFonts w:ascii="StobiSerif Regular" w:hAnsi="StobiSerif Regular" w:cs="Calibri"/>
          <w:bCs/>
          <w:lang w:val="mk-MK"/>
        </w:rPr>
        <w:t>Во член 99, став</w:t>
      </w:r>
      <w:r w:rsidR="00550F08" w:rsidRPr="00467FE1">
        <w:rPr>
          <w:rFonts w:ascii="StobiSerif Regular" w:hAnsi="StobiSerif Regular" w:cs="Calibri"/>
          <w:bCs/>
          <w:lang w:val="mk-MK"/>
        </w:rPr>
        <w:t>ите</w:t>
      </w:r>
      <w:r w:rsidRPr="00467FE1">
        <w:rPr>
          <w:rFonts w:ascii="StobiSerif Regular" w:hAnsi="StobiSerif Regular" w:cs="Calibri"/>
          <w:bCs/>
          <w:lang w:val="mk-MK"/>
        </w:rPr>
        <w:t xml:space="preserve"> </w:t>
      </w:r>
      <w:r w:rsidR="00D63385" w:rsidRPr="00467FE1">
        <w:rPr>
          <w:rFonts w:ascii="StobiSerif Regular" w:hAnsi="StobiSerif Regular" w:cs="Calibri"/>
          <w:bCs/>
          <w:lang w:val="mk-MK"/>
        </w:rPr>
        <w:t>(</w:t>
      </w:r>
      <w:r w:rsidRPr="00467FE1">
        <w:rPr>
          <w:rFonts w:ascii="StobiSerif Regular" w:hAnsi="StobiSerif Regular" w:cs="Calibri"/>
          <w:bCs/>
          <w:lang w:val="mk-MK"/>
        </w:rPr>
        <w:t>1</w:t>
      </w:r>
      <w:r w:rsidR="00D63385" w:rsidRPr="00467FE1">
        <w:rPr>
          <w:rFonts w:ascii="StobiSerif Regular" w:hAnsi="StobiSerif Regular" w:cs="Calibri"/>
          <w:bCs/>
          <w:lang w:val="mk-MK"/>
        </w:rPr>
        <w:t>)</w:t>
      </w:r>
      <w:r w:rsidR="00550F08" w:rsidRPr="00467FE1">
        <w:rPr>
          <w:rFonts w:ascii="StobiSerif Regular" w:hAnsi="StobiSerif Regular" w:cs="Calibri"/>
          <w:bCs/>
          <w:lang w:val="mk-MK"/>
        </w:rPr>
        <w:t>,</w:t>
      </w:r>
      <w:r w:rsidR="009C03F1">
        <w:rPr>
          <w:rFonts w:ascii="StobiSerif Regular" w:hAnsi="StobiSerif Regular" w:cs="Calibri"/>
          <w:bCs/>
          <w:lang w:val="mk-MK"/>
        </w:rPr>
        <w:t xml:space="preserve"> </w:t>
      </w:r>
      <w:r w:rsidR="00D63385" w:rsidRPr="00467FE1">
        <w:rPr>
          <w:rFonts w:ascii="StobiSerif Regular" w:hAnsi="StobiSerif Regular" w:cs="Calibri"/>
          <w:bCs/>
          <w:lang w:val="mk-MK"/>
        </w:rPr>
        <w:t>(</w:t>
      </w:r>
      <w:r w:rsidR="00550F08" w:rsidRPr="00467FE1">
        <w:rPr>
          <w:rFonts w:ascii="StobiSerif Regular" w:hAnsi="StobiSerif Regular" w:cs="Calibri"/>
          <w:bCs/>
          <w:lang w:val="mk-MK"/>
        </w:rPr>
        <w:t>4</w:t>
      </w:r>
      <w:r w:rsidR="00D63385" w:rsidRPr="00467FE1">
        <w:rPr>
          <w:rFonts w:ascii="StobiSerif Regular" w:hAnsi="StobiSerif Regular" w:cs="Calibri"/>
          <w:bCs/>
          <w:lang w:val="mk-MK"/>
        </w:rPr>
        <w:t>)</w:t>
      </w:r>
      <w:r w:rsidR="00550F08" w:rsidRPr="00467FE1">
        <w:rPr>
          <w:rFonts w:ascii="StobiSerif Regular" w:hAnsi="StobiSerif Regular" w:cs="Calibri"/>
          <w:bCs/>
          <w:lang w:val="mk-MK"/>
        </w:rPr>
        <w:t xml:space="preserve"> и </w:t>
      </w:r>
      <w:r w:rsidR="00D63385" w:rsidRPr="00467FE1">
        <w:rPr>
          <w:rFonts w:ascii="StobiSerif Regular" w:hAnsi="StobiSerif Regular" w:cs="Calibri"/>
          <w:bCs/>
          <w:lang w:val="mk-MK"/>
        </w:rPr>
        <w:t>(</w:t>
      </w:r>
      <w:r w:rsidR="00550F08" w:rsidRPr="00467FE1">
        <w:rPr>
          <w:rFonts w:ascii="StobiSerif Regular" w:hAnsi="StobiSerif Regular" w:cs="Calibri"/>
          <w:bCs/>
          <w:lang w:val="mk-MK"/>
        </w:rPr>
        <w:t>5</w:t>
      </w:r>
      <w:r w:rsidR="00D63385" w:rsidRPr="00467FE1">
        <w:rPr>
          <w:rFonts w:ascii="StobiSerif Regular" w:hAnsi="StobiSerif Regular" w:cs="Calibri"/>
          <w:bCs/>
          <w:lang w:val="mk-MK"/>
        </w:rPr>
        <w:t>)</w:t>
      </w:r>
      <w:r w:rsidRPr="00467FE1">
        <w:rPr>
          <w:rFonts w:ascii="StobiSerif Regular" w:hAnsi="StobiSerif Regular" w:cs="Calibri"/>
          <w:bCs/>
          <w:lang w:val="mk-MK"/>
        </w:rPr>
        <w:t xml:space="preserve"> се менува</w:t>
      </w:r>
      <w:r w:rsidR="00550F08" w:rsidRPr="00467FE1">
        <w:rPr>
          <w:rFonts w:ascii="StobiSerif Regular" w:hAnsi="StobiSerif Regular" w:cs="Calibri"/>
          <w:bCs/>
          <w:lang w:val="mk-MK"/>
        </w:rPr>
        <w:t>ат</w:t>
      </w:r>
      <w:r w:rsidRPr="00467FE1">
        <w:rPr>
          <w:rFonts w:ascii="StobiSerif Regular" w:hAnsi="StobiSerif Regular" w:cs="Calibri"/>
          <w:bCs/>
          <w:lang w:val="mk-MK"/>
        </w:rPr>
        <w:t xml:space="preserve"> и </w:t>
      </w:r>
      <w:r w:rsidR="00550F08" w:rsidRPr="00467FE1">
        <w:rPr>
          <w:rFonts w:ascii="StobiSerif Regular" w:hAnsi="StobiSerif Regular" w:cs="Calibri"/>
          <w:bCs/>
          <w:lang w:val="mk-MK"/>
        </w:rPr>
        <w:t>гласат</w:t>
      </w:r>
      <w:r w:rsidRPr="00467FE1">
        <w:rPr>
          <w:rFonts w:ascii="StobiSerif Regular" w:hAnsi="StobiSerif Regular" w:cs="Calibri"/>
          <w:bCs/>
          <w:lang w:val="mk-MK"/>
        </w:rPr>
        <w:t>:</w:t>
      </w:r>
    </w:p>
    <w:p w14:paraId="4FD78EAB" w14:textId="7290B24D" w:rsidR="00EA4A9E" w:rsidRPr="000B2B81" w:rsidRDefault="00EF3CAD" w:rsidP="000914EE">
      <w:pPr>
        <w:pStyle w:val="ListParagraph"/>
        <w:spacing w:after="0" w:line="240" w:lineRule="auto"/>
        <w:ind w:left="0"/>
        <w:jc w:val="both"/>
        <w:rPr>
          <w:rFonts w:ascii="StobiSerif Regular" w:hAnsi="StobiSerif Regular" w:cs="Calibri"/>
          <w:lang w:val="mk-MK"/>
        </w:rPr>
      </w:pPr>
      <w:r>
        <w:rPr>
          <w:rFonts w:ascii="StobiSerif Regular" w:hAnsi="StobiSerif Regular" w:cs="Calibri"/>
          <w:bCs/>
          <w:lang w:val="mk-MK"/>
        </w:rPr>
        <w:t>„</w:t>
      </w:r>
      <w:r w:rsidR="00D63385">
        <w:rPr>
          <w:rFonts w:ascii="StobiSerif Regular" w:hAnsi="StobiSerif Regular" w:cs="Calibri"/>
          <w:bCs/>
          <w:lang w:val="mk-MK"/>
        </w:rPr>
        <w:t xml:space="preserve">(1) </w:t>
      </w:r>
      <w:r w:rsidR="00787B28" w:rsidRPr="000B2B81">
        <w:rPr>
          <w:rFonts w:ascii="StobiSerif Regular" w:hAnsi="StobiSerif Regular" w:cs="Calibri"/>
          <w:bCs/>
          <w:lang w:val="mk-MK"/>
        </w:rPr>
        <w:t>Рекламирањето и телешопинг спотовите по правило се емитуваат во блокови вметнати меѓу програмите.</w:t>
      </w:r>
      <w:r w:rsidR="00EA4A9E" w:rsidRPr="000B2B81">
        <w:rPr>
          <w:rFonts w:ascii="StobiSerif Regular" w:hAnsi="StobiSerif Regular" w:cs="Calibri"/>
          <w:bCs/>
          <w:lang w:val="mk-MK"/>
        </w:rPr>
        <w:t xml:space="preserve"> </w:t>
      </w:r>
      <w:r w:rsidR="00787B28" w:rsidRPr="000B2B81">
        <w:rPr>
          <w:rFonts w:ascii="StobiSerif Regular" w:hAnsi="StobiSerif Regular" w:cs="Calibri"/>
          <w:bCs/>
          <w:lang w:val="mk-MK"/>
        </w:rPr>
        <w:t>Изолирани рекламни и телешопинг спотови, освен оние во преноси од</w:t>
      </w:r>
      <w:r w:rsidR="008A4DFE" w:rsidRPr="000B2B81">
        <w:rPr>
          <w:rFonts w:ascii="StobiSerif Regular" w:hAnsi="StobiSerif Regular" w:cs="Calibri"/>
          <w:bCs/>
          <w:lang w:val="mk-MK"/>
        </w:rPr>
        <w:t xml:space="preserve"> спортски настани, треба да </w:t>
      </w:r>
      <w:r w:rsidR="000914EE" w:rsidRPr="000B2B81">
        <w:rPr>
          <w:rFonts w:ascii="StobiSerif Regular" w:hAnsi="StobiSerif Regular" w:cs="Calibri"/>
          <w:bCs/>
          <w:lang w:val="mk-MK"/>
        </w:rPr>
        <w:t>бидат</w:t>
      </w:r>
      <w:r w:rsidR="00787B28" w:rsidRPr="000B2B81">
        <w:rPr>
          <w:rFonts w:ascii="StobiSerif Regular" w:hAnsi="StobiSerif Regular" w:cs="Calibri"/>
          <w:bCs/>
          <w:lang w:val="mk-MK"/>
        </w:rPr>
        <w:t xml:space="preserve"> исклучок.</w:t>
      </w:r>
      <w:r w:rsidR="00EA4A9E" w:rsidRPr="000B2B81">
        <w:rPr>
          <w:rFonts w:ascii="StobiSerif Regular" w:hAnsi="StobiSerif Regular" w:cs="Calibri"/>
          <w:bCs/>
          <w:lang w:val="mk-MK"/>
        </w:rPr>
        <w:t xml:space="preserve"> </w:t>
      </w:r>
      <w:r w:rsidR="00787B28" w:rsidRPr="000B2B81">
        <w:rPr>
          <w:rFonts w:ascii="StobiSerif Regular" w:hAnsi="StobiSerif Regular" w:cs="Calibri"/>
          <w:lang w:val="mk-MK"/>
        </w:rPr>
        <w:t xml:space="preserve">Изолирани рекламни и телешопинг спотови </w:t>
      </w:r>
      <w:r w:rsidR="00304E4A" w:rsidRPr="000B2B81">
        <w:rPr>
          <w:rFonts w:ascii="StobiSerif Regular" w:hAnsi="StobiSerif Regular" w:cs="Calibri"/>
          <w:lang w:val="mk-MK"/>
        </w:rPr>
        <w:t>се</w:t>
      </w:r>
      <w:r w:rsidR="00787B28" w:rsidRPr="000B2B81">
        <w:rPr>
          <w:rFonts w:ascii="StobiSerif Regular" w:hAnsi="StobiSerif Regular" w:cs="Calibri"/>
          <w:lang w:val="mk-MK"/>
        </w:rPr>
        <w:t xml:space="preserve"> дозволени во преноси од спортски настани.</w:t>
      </w:r>
    </w:p>
    <w:p w14:paraId="737E2A50" w14:textId="51DB02EA" w:rsidR="00EA4A9E" w:rsidRPr="000B2B81" w:rsidRDefault="00987929" w:rsidP="007B2C45">
      <w:pPr>
        <w:pStyle w:val="ListParagraph"/>
        <w:spacing w:line="240" w:lineRule="auto"/>
        <w:ind w:left="0"/>
        <w:jc w:val="both"/>
        <w:rPr>
          <w:rFonts w:ascii="StobiSerif Regular" w:hAnsi="StobiSerif Regular" w:cs="Calibri"/>
          <w:bCs/>
          <w:lang w:val="mk-MK"/>
        </w:rPr>
      </w:pPr>
      <w:r>
        <w:rPr>
          <w:rFonts w:ascii="StobiSerif Regular" w:hAnsi="StobiSerif Regular" w:cs="Calibri"/>
          <w:bCs/>
          <w:lang w:val="mk-MK"/>
        </w:rPr>
        <w:t xml:space="preserve">(4) </w:t>
      </w:r>
      <w:r w:rsidR="00787B28" w:rsidRPr="000B2B81">
        <w:rPr>
          <w:rFonts w:ascii="StobiSerif Regular" w:hAnsi="StobiSerif Regular" w:cs="Calibri"/>
          <w:bCs/>
          <w:lang w:val="mk-MK"/>
        </w:rPr>
        <w:t>Рекламирање не може да се емитува и во програми за деца чие времетраење е еднакво или пократко од 30 минути.</w:t>
      </w:r>
      <w:r w:rsidR="00EA4A9E" w:rsidRPr="000B2B81">
        <w:rPr>
          <w:rFonts w:ascii="StobiSerif Regular" w:hAnsi="StobiSerif Regular" w:cs="Calibri"/>
          <w:bCs/>
          <w:lang w:val="mk-MK"/>
        </w:rPr>
        <w:t xml:space="preserve"> </w:t>
      </w:r>
      <w:r w:rsidR="00787B28" w:rsidRPr="000B2B81">
        <w:rPr>
          <w:rFonts w:ascii="StobiSerif Regular" w:hAnsi="StobiSerif Regular" w:cs="Calibri"/>
          <w:bCs/>
          <w:lang w:val="mk-MK"/>
        </w:rPr>
        <w:t>Емитувањето телешопинг во програми за деца е забрането.</w:t>
      </w:r>
    </w:p>
    <w:p w14:paraId="5100AE81" w14:textId="7A2CC249" w:rsidR="00EA4A9E" w:rsidRPr="000B2B81" w:rsidRDefault="00987929" w:rsidP="007B2C45">
      <w:pPr>
        <w:pStyle w:val="ListParagraph"/>
        <w:spacing w:line="240" w:lineRule="auto"/>
        <w:ind w:left="0"/>
        <w:jc w:val="both"/>
        <w:rPr>
          <w:rFonts w:ascii="StobiSerif Regular" w:hAnsi="StobiSerif Regular" w:cs="Calibri"/>
          <w:bCs/>
          <w:lang w:val="mk-MK"/>
        </w:rPr>
      </w:pPr>
      <w:r>
        <w:rPr>
          <w:rFonts w:ascii="StobiSerif Regular" w:hAnsi="StobiSerif Regular" w:cs="Calibri"/>
          <w:bCs/>
          <w:lang w:val="mk-MK"/>
        </w:rPr>
        <w:t xml:space="preserve">(5) </w:t>
      </w:r>
      <w:r w:rsidR="00787B28" w:rsidRPr="000B2B81">
        <w:rPr>
          <w:rFonts w:ascii="StobiSerif Regular" w:hAnsi="StobiSerif Regular" w:cs="Calibri"/>
          <w:bCs/>
          <w:lang w:val="mk-MK"/>
        </w:rPr>
        <w:t>Во програмите за деца кои траат повеќе од 30 минути (без времето одвоено за рекламирање) може да се емитуваат рекламни спотови еднаш за секој период од 30 минути.</w:t>
      </w:r>
      <w:r w:rsidR="00EF3CAD">
        <w:rPr>
          <w:rFonts w:ascii="StobiSerif Regular" w:hAnsi="StobiSerif Regular" w:cs="Calibri"/>
          <w:bCs/>
          <w:lang w:val="mk-MK"/>
        </w:rPr>
        <w:t>“</w:t>
      </w:r>
    </w:p>
    <w:p w14:paraId="26E213A1" w14:textId="1A352E89" w:rsidR="00764209" w:rsidRPr="006B6681" w:rsidRDefault="00787B28" w:rsidP="000914EE">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 xml:space="preserve">Член </w:t>
      </w:r>
      <w:r w:rsidR="00EF3CAD" w:rsidRPr="006B6681">
        <w:rPr>
          <w:rFonts w:ascii="StobiSerif Regular" w:hAnsi="StobiSerif Regular" w:cs="Calibri"/>
          <w:b/>
          <w:bCs/>
          <w:lang w:val="mk-MK"/>
        </w:rPr>
        <w:t xml:space="preserve"> </w:t>
      </w:r>
      <w:r w:rsidR="00F66839" w:rsidRPr="006B6681">
        <w:rPr>
          <w:rFonts w:ascii="StobiSerif Regular" w:hAnsi="StobiSerif Regular" w:cs="Calibri"/>
          <w:b/>
          <w:bCs/>
          <w:lang w:val="mk-MK"/>
        </w:rPr>
        <w:t>2</w:t>
      </w:r>
      <w:r w:rsidR="006B6681" w:rsidRPr="006B6681">
        <w:rPr>
          <w:rFonts w:ascii="StobiSerif Regular" w:hAnsi="StobiSerif Regular" w:cs="Calibri"/>
          <w:b/>
          <w:bCs/>
          <w:lang w:val="mk-MK"/>
        </w:rPr>
        <w:t>4</w:t>
      </w:r>
    </w:p>
    <w:p w14:paraId="4A17BD96" w14:textId="173308BC" w:rsidR="00BA2AE4" w:rsidRPr="00467FE1" w:rsidRDefault="00787B28" w:rsidP="000914EE">
      <w:pPr>
        <w:spacing w:after="0" w:line="240" w:lineRule="auto"/>
        <w:jc w:val="both"/>
        <w:rPr>
          <w:rFonts w:ascii="StobiSerif Regular" w:hAnsi="StobiSerif Regular" w:cs="Calibri"/>
          <w:bCs/>
          <w:lang w:val="mk-MK"/>
        </w:rPr>
      </w:pPr>
      <w:r w:rsidRPr="00467FE1">
        <w:rPr>
          <w:rFonts w:ascii="StobiSerif Regular" w:hAnsi="StobiSerif Regular" w:cs="Calibri"/>
          <w:bCs/>
          <w:lang w:val="mk-MK"/>
        </w:rPr>
        <w:t>Член</w:t>
      </w:r>
      <w:r w:rsidR="00EF3CAD" w:rsidRPr="00467FE1">
        <w:rPr>
          <w:rFonts w:ascii="StobiSerif Regular" w:hAnsi="StobiSerif Regular" w:cs="Calibri"/>
          <w:bCs/>
          <w:lang w:val="mk-MK"/>
        </w:rPr>
        <w:t>от</w:t>
      </w:r>
      <w:r w:rsidRPr="00467FE1">
        <w:rPr>
          <w:rFonts w:ascii="StobiSerif Regular" w:hAnsi="StobiSerif Regular" w:cs="Calibri"/>
          <w:bCs/>
          <w:lang w:val="mk-MK"/>
        </w:rPr>
        <w:t xml:space="preserve"> 100 се менува и гласи:</w:t>
      </w:r>
    </w:p>
    <w:p w14:paraId="73B8D185" w14:textId="4E4B6902" w:rsidR="0004228B" w:rsidRPr="000B2B81" w:rsidRDefault="00EF3CAD" w:rsidP="000914EE">
      <w:pPr>
        <w:pStyle w:val="ListParagraph"/>
        <w:spacing w:after="0" w:line="240" w:lineRule="auto"/>
        <w:ind w:left="0"/>
        <w:jc w:val="both"/>
        <w:rPr>
          <w:rFonts w:ascii="StobiSerif Regular" w:hAnsi="StobiSerif Regular" w:cs="Calibri"/>
          <w:bCs/>
          <w:lang w:val="mk-MK"/>
        </w:rPr>
      </w:pPr>
      <w:r>
        <w:rPr>
          <w:rFonts w:ascii="StobiSerif Regular" w:hAnsi="StobiSerif Regular" w:cs="Calibri"/>
          <w:bCs/>
          <w:lang w:val="mk-MK"/>
        </w:rPr>
        <w:t>„</w:t>
      </w:r>
      <w:r w:rsidR="00D63385">
        <w:rPr>
          <w:rFonts w:ascii="StobiSerif Regular" w:hAnsi="StobiSerif Regular" w:cs="Calibri"/>
          <w:bCs/>
          <w:lang w:val="mk-MK"/>
        </w:rPr>
        <w:t xml:space="preserve">(1) </w:t>
      </w:r>
      <w:r w:rsidR="00787B28" w:rsidRPr="000B2B81">
        <w:rPr>
          <w:rFonts w:ascii="StobiSerif Regular" w:hAnsi="StobiSerif Regular" w:cs="Calibri"/>
          <w:bCs/>
          <w:lang w:val="mk-MK"/>
        </w:rPr>
        <w:t xml:space="preserve">Времетраењето на рекламните и телешопинг спотовите емитувани во периодот помеѓу 6.00 и 18.00 часот не смее да надминува 20% од вкупното време </w:t>
      </w:r>
      <w:r w:rsidR="008A4DFE" w:rsidRPr="000B2B81">
        <w:rPr>
          <w:rFonts w:ascii="StobiSerif Regular" w:hAnsi="StobiSerif Regular" w:cs="Calibri"/>
          <w:bCs/>
          <w:lang w:val="mk-MK"/>
        </w:rPr>
        <w:t>на емит</w:t>
      </w:r>
      <w:r w:rsidR="001E197F" w:rsidRPr="000B2B81">
        <w:rPr>
          <w:rFonts w:ascii="StobiSerif Regular" w:hAnsi="StobiSerif Regular" w:cs="Calibri"/>
          <w:bCs/>
          <w:lang w:val="mk-MK"/>
        </w:rPr>
        <w:t>ување</w:t>
      </w:r>
      <w:r w:rsidR="008A4DFE" w:rsidRPr="000B2B81">
        <w:rPr>
          <w:rFonts w:ascii="StobiSerif Regular" w:hAnsi="StobiSerif Regular" w:cs="Calibri"/>
          <w:bCs/>
          <w:lang w:val="mk-MK"/>
        </w:rPr>
        <w:t xml:space="preserve"> </w:t>
      </w:r>
      <w:r w:rsidR="00787B28" w:rsidRPr="000B2B81">
        <w:rPr>
          <w:rFonts w:ascii="StobiSerif Regular" w:hAnsi="StobiSerif Regular" w:cs="Calibri"/>
          <w:bCs/>
          <w:lang w:val="mk-MK"/>
        </w:rPr>
        <w:t>во тој период.</w:t>
      </w:r>
      <w:r w:rsidR="0004228B" w:rsidRPr="000B2B81">
        <w:rPr>
          <w:rFonts w:ascii="StobiSerif Regular" w:hAnsi="StobiSerif Regular" w:cs="Calibri"/>
          <w:bCs/>
          <w:lang w:val="mk-MK"/>
        </w:rPr>
        <w:t xml:space="preserve"> </w:t>
      </w:r>
      <w:r w:rsidR="00787B28" w:rsidRPr="000B2B81">
        <w:rPr>
          <w:rFonts w:ascii="StobiSerif Regular" w:hAnsi="StobiSerif Regular" w:cs="Calibri"/>
          <w:bCs/>
          <w:lang w:val="mk-MK"/>
        </w:rPr>
        <w:t xml:space="preserve">Времетраењето на рекламните и телешопинг спотовите емитувани во периодот помеѓу 18.00 и 24.00 часот не смее да надминува 20% од вкупното време </w:t>
      </w:r>
      <w:r w:rsidR="008A4DFE" w:rsidRPr="000B2B81">
        <w:rPr>
          <w:rFonts w:ascii="StobiSerif Regular" w:hAnsi="StobiSerif Regular" w:cs="Calibri"/>
          <w:bCs/>
          <w:lang w:val="mk-MK"/>
        </w:rPr>
        <w:t>на емит</w:t>
      </w:r>
      <w:r w:rsidR="001E197F" w:rsidRPr="000B2B81">
        <w:rPr>
          <w:rFonts w:ascii="StobiSerif Regular" w:hAnsi="StobiSerif Regular" w:cs="Calibri"/>
          <w:bCs/>
          <w:lang w:val="mk-MK"/>
        </w:rPr>
        <w:t>ување</w:t>
      </w:r>
      <w:r w:rsidR="008A4DFE" w:rsidRPr="000B2B81">
        <w:rPr>
          <w:rFonts w:ascii="StobiSerif Regular" w:hAnsi="StobiSerif Regular" w:cs="Calibri"/>
          <w:bCs/>
          <w:lang w:val="mk-MK"/>
        </w:rPr>
        <w:t xml:space="preserve"> </w:t>
      </w:r>
      <w:r w:rsidR="00787B28" w:rsidRPr="000B2B81">
        <w:rPr>
          <w:rFonts w:ascii="StobiSerif Regular" w:hAnsi="StobiSerif Regular" w:cs="Calibri"/>
          <w:bCs/>
          <w:lang w:val="mk-MK"/>
        </w:rPr>
        <w:t>во тој период.</w:t>
      </w:r>
      <w:r w:rsidR="0004228B" w:rsidRPr="000B2B81">
        <w:rPr>
          <w:rFonts w:ascii="StobiSerif Regular" w:hAnsi="StobiSerif Regular" w:cs="Calibri"/>
          <w:bCs/>
          <w:lang w:val="mk-MK"/>
        </w:rPr>
        <w:t xml:space="preserve"> </w:t>
      </w:r>
      <w:r w:rsidR="00787B28" w:rsidRPr="000B2B81">
        <w:rPr>
          <w:rFonts w:ascii="StobiSerif Regular" w:hAnsi="StobiSerif Regular" w:cs="Calibri"/>
          <w:bCs/>
          <w:lang w:val="mk-MK"/>
        </w:rPr>
        <w:t xml:space="preserve">Овие одредби не се применуваат на </w:t>
      </w:r>
      <w:r w:rsidR="001E197F" w:rsidRPr="000B2B81">
        <w:rPr>
          <w:rFonts w:ascii="StobiSerif Regular" w:hAnsi="StobiSerif Regular" w:cs="Calibri"/>
          <w:bCs/>
          <w:lang w:val="mk-MK"/>
        </w:rPr>
        <w:t>Ј</w:t>
      </w:r>
      <w:r w:rsidR="00787B28" w:rsidRPr="000B2B81">
        <w:rPr>
          <w:rFonts w:ascii="StobiSerif Regular" w:hAnsi="StobiSerif Regular" w:cs="Calibri"/>
          <w:bCs/>
          <w:lang w:val="mk-MK"/>
        </w:rPr>
        <w:t>авниот радиодифузен сервис.</w:t>
      </w:r>
      <w:r w:rsidR="0004228B" w:rsidRPr="000B2B81">
        <w:rPr>
          <w:rFonts w:ascii="StobiSerif Regular" w:hAnsi="StobiSerif Regular" w:cs="Calibri"/>
          <w:bCs/>
          <w:lang w:val="mk-MK"/>
        </w:rPr>
        <w:t xml:space="preserve"> </w:t>
      </w:r>
    </w:p>
    <w:p w14:paraId="490D8E6C" w14:textId="72B59511" w:rsidR="0002437F" w:rsidRPr="000B2B81" w:rsidRDefault="00D63385" w:rsidP="007B2C45">
      <w:pPr>
        <w:pStyle w:val="ListParagraph"/>
        <w:spacing w:line="240" w:lineRule="auto"/>
        <w:ind w:left="0"/>
        <w:jc w:val="both"/>
        <w:rPr>
          <w:rFonts w:ascii="StobiSerif Regular" w:hAnsi="StobiSerif Regular" w:cs="Calibri"/>
          <w:bCs/>
          <w:lang w:val="mk-MK"/>
        </w:rPr>
      </w:pPr>
      <w:r>
        <w:rPr>
          <w:rFonts w:ascii="StobiSerif Regular" w:hAnsi="StobiSerif Regular" w:cs="Calibri"/>
          <w:bCs/>
          <w:lang w:val="mk-MK"/>
        </w:rPr>
        <w:t xml:space="preserve">(2) </w:t>
      </w:r>
      <w:r w:rsidR="00787B28" w:rsidRPr="000B2B81">
        <w:rPr>
          <w:rFonts w:ascii="StobiSerif Regular" w:hAnsi="StobiSerif Regular" w:cs="Calibri"/>
          <w:bCs/>
          <w:lang w:val="mk-MK"/>
        </w:rPr>
        <w:t>Ставот (1) на овој член не се применува на:</w:t>
      </w:r>
      <w:r w:rsidR="0004228B" w:rsidRPr="000B2B81">
        <w:rPr>
          <w:rFonts w:ascii="StobiSerif Regular" w:hAnsi="StobiSerif Regular" w:cs="Calibri"/>
          <w:bCs/>
          <w:lang w:val="mk-MK"/>
        </w:rPr>
        <w:t xml:space="preserve"> </w:t>
      </w:r>
    </w:p>
    <w:p w14:paraId="37E70312" w14:textId="48FA48AF" w:rsidR="0002437F" w:rsidRPr="00023A97" w:rsidRDefault="00787B28" w:rsidP="007B2C45">
      <w:pPr>
        <w:pStyle w:val="ListParagraph"/>
        <w:numPr>
          <w:ilvl w:val="0"/>
          <w:numId w:val="26"/>
        </w:numPr>
        <w:spacing w:line="240" w:lineRule="auto"/>
        <w:ind w:left="1134" w:hanging="141"/>
        <w:jc w:val="both"/>
        <w:rPr>
          <w:rFonts w:ascii="StobiSerif Regular" w:hAnsi="StobiSerif Regular" w:cs="Calibri"/>
          <w:bCs/>
          <w:lang w:val="mk-MK"/>
        </w:rPr>
      </w:pPr>
      <w:r w:rsidRPr="00023A97">
        <w:rPr>
          <w:rFonts w:ascii="StobiSerif Regular" w:hAnsi="StobiSerif Regular" w:cs="Calibri"/>
          <w:bCs/>
          <w:lang w:val="mk-MK"/>
        </w:rPr>
        <w:t>објави на радиодифузерот во врска со неговите сопствени програми и помошни производи директно изведени од тие програми, објави за спонзорство и пласирање производи, неутрални кадри помеѓу уред</w:t>
      </w:r>
      <w:r w:rsidR="00961732" w:rsidRPr="00023A97">
        <w:rPr>
          <w:rFonts w:ascii="StobiSerif Regular" w:hAnsi="StobiSerif Regular" w:cs="Calibri"/>
          <w:bCs/>
          <w:lang w:val="mk-MK"/>
        </w:rPr>
        <w:t>ените</w:t>
      </w:r>
      <w:r w:rsidRPr="00023A97">
        <w:rPr>
          <w:rFonts w:ascii="StobiSerif Regular" w:hAnsi="StobiSerif Regular" w:cs="Calibri"/>
          <w:bCs/>
          <w:lang w:val="mk-MK"/>
        </w:rPr>
        <w:t xml:space="preserve"> содржини и реклам</w:t>
      </w:r>
      <w:r w:rsidR="00EF1130" w:rsidRPr="00023A97">
        <w:rPr>
          <w:rFonts w:ascii="StobiSerif Regular" w:hAnsi="StobiSerif Regular" w:cs="Calibri"/>
          <w:bCs/>
          <w:lang w:val="mk-MK"/>
        </w:rPr>
        <w:t>н</w:t>
      </w:r>
      <w:r w:rsidRPr="00023A97">
        <w:rPr>
          <w:rFonts w:ascii="StobiSerif Regular" w:hAnsi="StobiSerif Regular" w:cs="Calibri"/>
          <w:bCs/>
          <w:lang w:val="mk-MK"/>
        </w:rPr>
        <w:t xml:space="preserve">и или телешопинг спотови, како и помеѓу индивидуални спотови, и </w:t>
      </w:r>
    </w:p>
    <w:p w14:paraId="144AC558" w14:textId="1EB33B91" w:rsidR="0004228B" w:rsidRPr="00467FE1" w:rsidRDefault="00787B28" w:rsidP="007B2C45">
      <w:pPr>
        <w:pStyle w:val="ListParagraph"/>
        <w:numPr>
          <w:ilvl w:val="0"/>
          <w:numId w:val="26"/>
        </w:numPr>
        <w:spacing w:line="240" w:lineRule="auto"/>
        <w:ind w:left="1134" w:hanging="141"/>
        <w:jc w:val="both"/>
        <w:rPr>
          <w:rFonts w:ascii="StobiSerif Regular" w:hAnsi="StobiSerif Regular" w:cs="Calibri"/>
          <w:bCs/>
          <w:lang w:val="mk-MK"/>
        </w:rPr>
      </w:pPr>
      <w:r w:rsidRPr="00023A97">
        <w:rPr>
          <w:rFonts w:ascii="StobiSerif Regular" w:hAnsi="StobiSerif Regular" w:cs="Calibri"/>
          <w:bCs/>
          <w:lang w:val="mk-MK"/>
        </w:rPr>
        <w:t>соопштенија од јавен интерес и апели за добротворни цели што радиодифузерите ќе ги емитуваат бесплатно и ќе ги оз</w:t>
      </w:r>
      <w:r w:rsidR="00467FE1">
        <w:rPr>
          <w:rFonts w:ascii="StobiSerif Regular" w:hAnsi="StobiSerif Regular" w:cs="Calibri"/>
          <w:bCs/>
          <w:lang w:val="mk-MK"/>
        </w:rPr>
        <w:t>начат како „бесплатно емитување</w:t>
      </w:r>
      <w:r w:rsidRPr="00467FE1">
        <w:rPr>
          <w:rFonts w:ascii="StobiSerif Regular" w:hAnsi="StobiSerif Regular" w:cs="Calibri"/>
          <w:bCs/>
          <w:lang w:val="mk-MK"/>
        </w:rPr>
        <w:t>.</w:t>
      </w:r>
      <w:r w:rsidR="00EF3CAD" w:rsidRPr="00467FE1">
        <w:rPr>
          <w:rFonts w:ascii="StobiSerif Regular" w:hAnsi="StobiSerif Regular" w:cs="Calibri"/>
          <w:bCs/>
          <w:lang w:val="mk-MK"/>
        </w:rPr>
        <w:t>“</w:t>
      </w:r>
    </w:p>
    <w:p w14:paraId="2E36397C" w14:textId="70AA1E30" w:rsidR="00F66839" w:rsidRPr="006B6681" w:rsidRDefault="00F66839" w:rsidP="000914EE">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Член 2</w:t>
      </w:r>
      <w:r w:rsidR="006B6681" w:rsidRPr="006B6681">
        <w:rPr>
          <w:rFonts w:ascii="StobiSerif Regular" w:hAnsi="StobiSerif Regular" w:cs="Calibri"/>
          <w:b/>
          <w:bCs/>
          <w:lang w:val="mk-MK"/>
        </w:rPr>
        <w:t>5</w:t>
      </w:r>
    </w:p>
    <w:p w14:paraId="687F8988" w14:textId="2CF50C44" w:rsidR="00BA2AE4" w:rsidRPr="00467FE1" w:rsidRDefault="00F66839" w:rsidP="000914EE">
      <w:pPr>
        <w:spacing w:after="0" w:line="240" w:lineRule="auto"/>
        <w:jc w:val="both"/>
        <w:rPr>
          <w:rFonts w:ascii="StobiSerif Regular" w:hAnsi="StobiSerif Regular" w:cs="Calibri"/>
          <w:bCs/>
          <w:lang w:val="mk-MK"/>
        </w:rPr>
      </w:pPr>
      <w:r w:rsidRPr="00467FE1">
        <w:rPr>
          <w:rFonts w:ascii="StobiSerif Regular" w:hAnsi="StobiSerif Regular" w:cs="Calibri"/>
          <w:bCs/>
          <w:lang w:val="mk-MK"/>
        </w:rPr>
        <w:t>По член</w:t>
      </w:r>
      <w:r w:rsidR="00EF3CAD" w:rsidRPr="00467FE1">
        <w:rPr>
          <w:rFonts w:ascii="StobiSerif Regular" w:hAnsi="StobiSerif Regular" w:cs="Calibri"/>
          <w:bCs/>
          <w:lang w:val="mk-MK"/>
        </w:rPr>
        <w:t>от</w:t>
      </w:r>
      <w:r w:rsidR="002766CA" w:rsidRPr="00467FE1">
        <w:rPr>
          <w:rFonts w:ascii="StobiSerif Regular" w:hAnsi="StobiSerif Regular" w:cs="Calibri"/>
          <w:bCs/>
          <w:lang w:val="mk-MK"/>
        </w:rPr>
        <w:t xml:space="preserve"> 100, с</w:t>
      </w:r>
      <w:r w:rsidR="00787B28" w:rsidRPr="00467FE1">
        <w:rPr>
          <w:rFonts w:ascii="StobiSerif Regular" w:hAnsi="StobiSerif Regular" w:cs="Calibri"/>
          <w:bCs/>
          <w:lang w:val="mk-MK"/>
        </w:rPr>
        <w:t>е додава нов член 100</w:t>
      </w:r>
      <w:r w:rsidR="002766CA" w:rsidRPr="00467FE1">
        <w:rPr>
          <w:rFonts w:ascii="StobiSerif Regular" w:hAnsi="StobiSerif Regular" w:cs="Calibri"/>
          <w:bCs/>
          <w:lang w:val="mk-MK"/>
        </w:rPr>
        <w:t>-</w:t>
      </w:r>
      <w:r w:rsidR="00787B28" w:rsidRPr="00467FE1">
        <w:rPr>
          <w:rFonts w:ascii="StobiSerif Regular" w:hAnsi="StobiSerif Regular" w:cs="Calibri"/>
          <w:bCs/>
          <w:lang w:val="mk-MK"/>
        </w:rPr>
        <w:t xml:space="preserve">а </w:t>
      </w:r>
      <w:r w:rsidR="008A4DFE" w:rsidRPr="00467FE1">
        <w:rPr>
          <w:rFonts w:ascii="StobiSerif Regular" w:hAnsi="StobiSerif Regular" w:cs="Calibri"/>
          <w:bCs/>
          <w:lang w:val="mk-MK"/>
        </w:rPr>
        <w:t xml:space="preserve">кој </w:t>
      </w:r>
      <w:r w:rsidR="00787B28" w:rsidRPr="00467FE1">
        <w:rPr>
          <w:rFonts w:ascii="StobiSerif Regular" w:hAnsi="StobiSerif Regular" w:cs="Calibri"/>
          <w:bCs/>
          <w:lang w:val="mk-MK"/>
        </w:rPr>
        <w:t>гласи:</w:t>
      </w:r>
    </w:p>
    <w:p w14:paraId="7FCC1B11" w14:textId="717C9597" w:rsidR="00CF175D" w:rsidRPr="00023A97" w:rsidRDefault="00D63385" w:rsidP="000914EE">
      <w:pPr>
        <w:spacing w:after="0" w:line="240" w:lineRule="auto"/>
        <w:jc w:val="center"/>
        <w:rPr>
          <w:rFonts w:ascii="StobiSerif Regular" w:hAnsi="StobiSerif Regular" w:cs="Calibri"/>
          <w:bCs/>
          <w:lang w:val="mk-MK"/>
        </w:rPr>
      </w:pPr>
      <w:r>
        <w:rPr>
          <w:rFonts w:ascii="StobiSerif Regular" w:hAnsi="StobiSerif Regular" w:cs="Calibri"/>
          <w:bCs/>
          <w:lang w:val="mk-MK"/>
        </w:rPr>
        <w:t>„</w:t>
      </w:r>
      <w:r w:rsidR="00787B28" w:rsidRPr="00023A97">
        <w:rPr>
          <w:rFonts w:ascii="StobiSerif Regular" w:hAnsi="StobiSerif Regular" w:cs="Calibri"/>
          <w:bCs/>
          <w:lang w:val="mk-MK"/>
        </w:rPr>
        <w:t>Член 100</w:t>
      </w:r>
      <w:r w:rsidR="002766CA">
        <w:rPr>
          <w:rFonts w:ascii="StobiSerif Regular" w:hAnsi="StobiSerif Regular" w:cs="Calibri"/>
          <w:bCs/>
          <w:lang w:val="mk-MK"/>
        </w:rPr>
        <w:t>-</w:t>
      </w:r>
      <w:r w:rsidR="00787B28" w:rsidRPr="00023A97">
        <w:rPr>
          <w:rFonts w:ascii="StobiSerif Regular" w:hAnsi="StobiSerif Regular" w:cs="Calibri"/>
          <w:bCs/>
          <w:lang w:val="mk-MK"/>
        </w:rPr>
        <w:t>a</w:t>
      </w:r>
    </w:p>
    <w:p w14:paraId="54375442" w14:textId="4FE45502" w:rsidR="00CF175D" w:rsidRPr="000B2B81" w:rsidRDefault="00787B28" w:rsidP="000914EE">
      <w:pPr>
        <w:pStyle w:val="ListParagraph"/>
        <w:spacing w:after="0" w:line="240" w:lineRule="auto"/>
        <w:ind w:left="0"/>
        <w:jc w:val="both"/>
        <w:rPr>
          <w:rFonts w:ascii="StobiSerif Regular" w:hAnsi="StobiSerif Regular" w:cs="Calibri"/>
          <w:bCs/>
          <w:lang w:val="mk-MK"/>
        </w:rPr>
      </w:pPr>
      <w:r w:rsidRPr="000B2B81">
        <w:rPr>
          <w:rFonts w:ascii="StobiSerif Regular" w:hAnsi="StobiSerif Regular" w:cs="Calibri"/>
          <w:bCs/>
          <w:lang w:val="mk-MK"/>
        </w:rPr>
        <w:t xml:space="preserve">Одредбите од овој закон ќе се применуваат, со почитување на нивните специфични карактеристики, и на телевизиските програмски сервиси наменети исклучиво за емитување </w:t>
      </w:r>
      <w:r w:rsidRPr="000B2B81">
        <w:rPr>
          <w:rFonts w:ascii="StobiSerif Regular" w:hAnsi="StobiSerif Regular" w:cs="Calibri"/>
          <w:bCs/>
          <w:lang w:val="mk-MK"/>
        </w:rPr>
        <w:lastRenderedPageBreak/>
        <w:t>реклами и телешопинг, како и на телевизиските програмски сервиси наменети за само-промоција.</w:t>
      </w:r>
    </w:p>
    <w:p w14:paraId="69A85632" w14:textId="1DC25016" w:rsidR="00CF175D" w:rsidRDefault="00787B28" w:rsidP="007B2C45">
      <w:pPr>
        <w:pStyle w:val="ListParagraph"/>
        <w:spacing w:line="240" w:lineRule="auto"/>
        <w:ind w:left="0"/>
        <w:jc w:val="both"/>
        <w:rPr>
          <w:rFonts w:ascii="StobiSerif Regular" w:hAnsi="StobiSerif Regular" w:cs="Calibri"/>
          <w:bCs/>
          <w:lang w:val="mk-MK"/>
        </w:rPr>
      </w:pPr>
      <w:r w:rsidRPr="004571C8">
        <w:rPr>
          <w:rFonts w:ascii="StobiSerif Regular" w:hAnsi="StobiSerif Regular" w:cs="Calibri"/>
          <w:bCs/>
          <w:lang w:val="mk-MK"/>
        </w:rPr>
        <w:t xml:space="preserve">На таквите програмски сервиси нема да се применуваат одредбите за европските дела </w:t>
      </w:r>
      <w:r w:rsidR="00EF1130" w:rsidRPr="004571C8">
        <w:rPr>
          <w:rFonts w:ascii="StobiSerif Regular" w:hAnsi="StobiSerif Regular" w:cs="Calibri"/>
          <w:bCs/>
          <w:lang w:val="mk-MK"/>
        </w:rPr>
        <w:t xml:space="preserve"> од </w:t>
      </w:r>
      <w:r w:rsidRPr="004571C8">
        <w:rPr>
          <w:rFonts w:ascii="StobiSerif Regular" w:hAnsi="StobiSerif Regular" w:cs="Calibri"/>
          <w:bCs/>
          <w:lang w:val="mk-MK"/>
        </w:rPr>
        <w:t>член 91 како и одредбите од членовите 99 и 100 од овој закон.</w:t>
      </w:r>
      <w:r w:rsidR="00EF3CAD" w:rsidRPr="004571C8">
        <w:rPr>
          <w:rFonts w:ascii="StobiSerif Regular" w:hAnsi="StobiSerif Regular" w:cs="Calibri"/>
          <w:bCs/>
          <w:lang w:val="mk-MK"/>
        </w:rPr>
        <w:t>“</w:t>
      </w:r>
    </w:p>
    <w:p w14:paraId="30806E58" w14:textId="77777777" w:rsidR="00DA7D9F" w:rsidRDefault="00DA7D9F" w:rsidP="007B2C45">
      <w:pPr>
        <w:pStyle w:val="ListParagraph"/>
        <w:spacing w:line="240" w:lineRule="auto"/>
        <w:ind w:left="0"/>
        <w:jc w:val="both"/>
        <w:rPr>
          <w:rFonts w:ascii="StobiSerif Regular" w:hAnsi="StobiSerif Regular" w:cs="Calibri"/>
          <w:bCs/>
          <w:lang w:val="mk-MK"/>
        </w:rPr>
      </w:pPr>
    </w:p>
    <w:p w14:paraId="1BBAE31A" w14:textId="5DBC7526" w:rsidR="00DA7D9F" w:rsidRPr="00DA7D9F" w:rsidRDefault="00DA7D9F" w:rsidP="00DA7D9F">
      <w:pPr>
        <w:spacing w:line="240" w:lineRule="auto"/>
        <w:rPr>
          <w:rFonts w:ascii="StobiSerif Regular" w:hAnsi="StobiSerif Regular" w:cs="Calibri"/>
          <w:bCs/>
          <w:lang w:val="mk-MK"/>
        </w:rPr>
      </w:pPr>
      <w:commentRangeStart w:id="43"/>
      <w:r>
        <w:rPr>
          <w:rFonts w:ascii="StobiSerif Regular" w:hAnsi="StobiSerif Regular" w:cs="Calibri"/>
          <w:bCs/>
          <w:lang w:val="mk-MK"/>
        </w:rPr>
        <w:t>Се менува член 101 кој гласи:</w:t>
      </w:r>
      <w:r>
        <w:rPr>
          <w:rFonts w:ascii="StobiSerif Regular" w:hAnsi="StobiSerif Regular" w:cs="Calibri"/>
          <w:bCs/>
          <w:lang w:val="mk-MK"/>
        </w:rPr>
        <w:br/>
      </w:r>
      <w:r w:rsidRPr="00DA7D9F">
        <w:rPr>
          <w:rFonts w:ascii="StobiSerif Regular" w:hAnsi="StobiSerif Regular" w:cs="Calibri"/>
          <w:bCs/>
          <w:lang w:val="mk-MK"/>
        </w:rPr>
        <w:t>Спроведување на кампања од јавен интерес</w:t>
      </w:r>
    </w:p>
    <w:p w14:paraId="6BA73036" w14:textId="77777777" w:rsidR="00DA7D9F" w:rsidRPr="00DA7D9F" w:rsidRDefault="00DA7D9F" w:rsidP="00DA7D9F">
      <w:pPr>
        <w:pStyle w:val="ListParagraph"/>
        <w:spacing w:line="240" w:lineRule="auto"/>
        <w:jc w:val="both"/>
        <w:rPr>
          <w:rFonts w:ascii="StobiSerif Regular" w:hAnsi="StobiSerif Regular" w:cs="Calibri"/>
          <w:bCs/>
          <w:lang w:val="mk-MK"/>
        </w:rPr>
      </w:pPr>
      <w:r w:rsidRPr="00DA7D9F">
        <w:rPr>
          <w:rFonts w:ascii="StobiSerif Regular" w:hAnsi="StobiSerif Regular" w:cs="Calibri"/>
          <w:bCs/>
          <w:lang w:val="mk-MK"/>
        </w:rPr>
        <w:t>Член 101 -а</w:t>
      </w:r>
    </w:p>
    <w:p w14:paraId="07F18AAC" w14:textId="77777777" w:rsidR="00DA7D9F" w:rsidRPr="00DA7D9F" w:rsidRDefault="00DA7D9F" w:rsidP="00DA7D9F">
      <w:pPr>
        <w:pStyle w:val="ListParagraph"/>
        <w:spacing w:line="240" w:lineRule="auto"/>
        <w:jc w:val="both"/>
        <w:rPr>
          <w:rFonts w:ascii="StobiSerif Regular" w:hAnsi="StobiSerif Regular" w:cs="Calibri"/>
          <w:bCs/>
          <w:lang w:val="mk-MK"/>
        </w:rPr>
      </w:pPr>
      <w:r w:rsidRPr="00DA7D9F">
        <w:rPr>
          <w:rFonts w:ascii="StobiSerif Regular" w:hAnsi="StobiSerif Regular" w:cs="Calibri"/>
          <w:bCs/>
          <w:lang w:val="mk-MK"/>
        </w:rPr>
        <w:t>(1) Владата на Република Северна Македонија има обврска во текот на една календарска година да спроведе најмалку една (1), а најмногу четири ( 4 ) кампањи од јавен интерес на централно ниво.</w:t>
      </w:r>
    </w:p>
    <w:p w14:paraId="5861901F" w14:textId="77777777" w:rsidR="00DA7D9F" w:rsidRPr="00DA7D9F" w:rsidRDefault="00DA7D9F" w:rsidP="00DA7D9F">
      <w:pPr>
        <w:pStyle w:val="ListParagraph"/>
        <w:spacing w:line="240" w:lineRule="auto"/>
        <w:jc w:val="both"/>
        <w:rPr>
          <w:rFonts w:ascii="StobiSerif Regular" w:hAnsi="StobiSerif Regular" w:cs="Calibri"/>
          <w:bCs/>
          <w:lang w:val="mk-MK"/>
        </w:rPr>
      </w:pPr>
      <w:r w:rsidRPr="00DA7D9F">
        <w:rPr>
          <w:rFonts w:ascii="StobiSerif Regular" w:hAnsi="StobiSerif Regular" w:cs="Calibri"/>
          <w:bCs/>
          <w:lang w:val="mk-MK"/>
        </w:rPr>
        <w:t xml:space="preserve"> </w:t>
      </w:r>
    </w:p>
    <w:p w14:paraId="31E2D279" w14:textId="77777777" w:rsidR="00DA7D9F" w:rsidRPr="00DA7D9F" w:rsidRDefault="00DA7D9F" w:rsidP="00DA7D9F">
      <w:pPr>
        <w:pStyle w:val="ListParagraph"/>
        <w:spacing w:line="240" w:lineRule="auto"/>
        <w:jc w:val="both"/>
        <w:rPr>
          <w:rFonts w:ascii="StobiSerif Regular" w:hAnsi="StobiSerif Regular" w:cs="Calibri"/>
          <w:bCs/>
          <w:lang w:val="mk-MK"/>
        </w:rPr>
      </w:pPr>
      <w:r w:rsidRPr="00DA7D9F">
        <w:rPr>
          <w:rFonts w:ascii="StobiSerif Regular" w:hAnsi="StobiSerif Regular" w:cs="Calibri"/>
          <w:bCs/>
          <w:lang w:val="mk-MK"/>
        </w:rPr>
        <w:t>Комисија за одлучување по кампањи од јавен интерес на централно ниво</w:t>
      </w:r>
    </w:p>
    <w:p w14:paraId="65B1444C" w14:textId="77777777" w:rsidR="00DA7D9F" w:rsidRPr="00DA7D9F" w:rsidRDefault="00DA7D9F" w:rsidP="00DA7D9F">
      <w:pPr>
        <w:pStyle w:val="ListParagraph"/>
        <w:spacing w:line="240" w:lineRule="auto"/>
        <w:jc w:val="both"/>
        <w:rPr>
          <w:rFonts w:ascii="StobiSerif Regular" w:hAnsi="StobiSerif Regular" w:cs="Calibri"/>
          <w:bCs/>
          <w:lang w:val="mk-MK"/>
        </w:rPr>
      </w:pPr>
      <w:r w:rsidRPr="00DA7D9F">
        <w:rPr>
          <w:rFonts w:ascii="StobiSerif Regular" w:hAnsi="StobiSerif Regular" w:cs="Calibri"/>
          <w:bCs/>
          <w:lang w:val="mk-MK"/>
        </w:rPr>
        <w:t>Член 101-б</w:t>
      </w:r>
    </w:p>
    <w:p w14:paraId="5C95F75E" w14:textId="77777777" w:rsidR="00DA7D9F" w:rsidRPr="00DA7D9F" w:rsidRDefault="00DA7D9F" w:rsidP="00DA7D9F">
      <w:pPr>
        <w:pStyle w:val="ListParagraph"/>
        <w:spacing w:line="240" w:lineRule="auto"/>
        <w:jc w:val="both"/>
        <w:rPr>
          <w:rFonts w:ascii="StobiSerif Regular" w:hAnsi="StobiSerif Regular" w:cs="Calibri"/>
          <w:bCs/>
          <w:lang w:val="mk-MK"/>
        </w:rPr>
      </w:pPr>
      <w:r w:rsidRPr="00DA7D9F">
        <w:rPr>
          <w:rFonts w:ascii="StobiSerif Regular" w:hAnsi="StobiSerif Regular" w:cs="Calibri"/>
          <w:bCs/>
          <w:lang w:val="mk-MK"/>
        </w:rPr>
        <w:t>(1) Собранието на Република Северна Македонија формира Комисија за одлучување по кампањи од јавен интерес на централно ниво (во натамошниот текст: Комисијата на централно ниво) во следниот состав:</w:t>
      </w:r>
    </w:p>
    <w:p w14:paraId="003FB03D" w14:textId="77777777" w:rsidR="00DA7D9F" w:rsidRPr="00DA7D9F" w:rsidRDefault="00DA7D9F" w:rsidP="00DA7D9F">
      <w:pPr>
        <w:pStyle w:val="ListParagraph"/>
        <w:spacing w:line="240" w:lineRule="auto"/>
        <w:jc w:val="both"/>
        <w:rPr>
          <w:rFonts w:ascii="StobiSerif Regular" w:hAnsi="StobiSerif Regular" w:cs="Calibri"/>
          <w:bCs/>
          <w:lang w:val="mk-MK"/>
        </w:rPr>
      </w:pPr>
      <w:r w:rsidRPr="00DA7D9F">
        <w:rPr>
          <w:rFonts w:ascii="StobiSerif Regular" w:hAnsi="StobiSerif Regular" w:cs="Calibri"/>
          <w:bCs/>
          <w:lang w:val="mk-MK"/>
        </w:rPr>
        <w:t>-</w:t>
      </w:r>
      <w:r w:rsidRPr="00DA7D9F">
        <w:rPr>
          <w:rFonts w:ascii="StobiSerif Regular" w:hAnsi="StobiSerif Regular" w:cs="Calibri"/>
          <w:bCs/>
          <w:lang w:val="mk-MK"/>
        </w:rPr>
        <w:tab/>
        <w:t>тројца пратеници од власта, од кои двајца претставници на партијата која има најголем број на пратеници и еден претставник на партиите кои се дел од парламентарното мнозинство и</w:t>
      </w:r>
    </w:p>
    <w:p w14:paraId="4A1600EE" w14:textId="2658B488" w:rsidR="00DA7D9F" w:rsidRPr="004571C8" w:rsidRDefault="00DA7D9F" w:rsidP="00DA7D9F">
      <w:pPr>
        <w:pStyle w:val="ListParagraph"/>
        <w:spacing w:line="240" w:lineRule="auto"/>
        <w:ind w:left="0"/>
        <w:jc w:val="both"/>
        <w:rPr>
          <w:rFonts w:ascii="StobiSerif Regular" w:hAnsi="StobiSerif Regular" w:cs="Calibri"/>
          <w:bCs/>
          <w:lang w:val="mk-MK"/>
        </w:rPr>
      </w:pPr>
      <w:r w:rsidRPr="00DA7D9F">
        <w:rPr>
          <w:rFonts w:ascii="StobiSerif Regular" w:hAnsi="StobiSerif Regular" w:cs="Calibri"/>
          <w:bCs/>
          <w:lang w:val="mk-MK"/>
        </w:rPr>
        <w:t>-</w:t>
      </w:r>
      <w:r w:rsidRPr="00DA7D9F">
        <w:rPr>
          <w:rFonts w:ascii="StobiSerif Regular" w:hAnsi="StobiSerif Regular" w:cs="Calibri"/>
          <w:bCs/>
          <w:lang w:val="mk-MK"/>
        </w:rPr>
        <w:tab/>
        <w:t>тројца пратеници од опозицијата, од кои двајца претставници на партијата на парламентарната опозиција која има најголем број на пратеници и еден претставник на партиите кои се дел на парламентарната опозиција.</w:t>
      </w:r>
      <w:commentRangeEnd w:id="43"/>
      <w:r>
        <w:rPr>
          <w:rStyle w:val="CommentReference"/>
        </w:rPr>
        <w:commentReference w:id="43"/>
      </w:r>
    </w:p>
    <w:p w14:paraId="663A03E8" w14:textId="53F3F8A4" w:rsidR="00764209" w:rsidRPr="006B6681" w:rsidRDefault="00787B28" w:rsidP="000914EE">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 xml:space="preserve">Член </w:t>
      </w:r>
      <w:r w:rsidR="00EF3CAD" w:rsidRPr="006B6681">
        <w:rPr>
          <w:rFonts w:ascii="StobiSerif Regular" w:hAnsi="StobiSerif Regular" w:cs="Calibri"/>
          <w:b/>
          <w:bCs/>
          <w:lang w:val="mk-MK"/>
        </w:rPr>
        <w:t xml:space="preserve"> </w:t>
      </w:r>
      <w:r w:rsidR="002766CA" w:rsidRPr="006B6681">
        <w:rPr>
          <w:rFonts w:ascii="StobiSerif Regular" w:hAnsi="StobiSerif Regular" w:cs="Calibri"/>
          <w:b/>
          <w:bCs/>
          <w:lang w:val="mk-MK"/>
        </w:rPr>
        <w:t>2</w:t>
      </w:r>
      <w:r w:rsidR="006B6681" w:rsidRPr="006B6681">
        <w:rPr>
          <w:rFonts w:ascii="StobiSerif Regular" w:hAnsi="StobiSerif Regular" w:cs="Calibri"/>
          <w:b/>
          <w:bCs/>
          <w:lang w:val="mk-MK"/>
        </w:rPr>
        <w:t>6</w:t>
      </w:r>
    </w:p>
    <w:p w14:paraId="4712F6BC" w14:textId="390090C0" w:rsidR="008512D2" w:rsidRPr="008512D2" w:rsidRDefault="008512D2" w:rsidP="000914EE">
      <w:pPr>
        <w:spacing w:after="0" w:line="240" w:lineRule="auto"/>
        <w:rPr>
          <w:rFonts w:ascii="StobiSerif Regular" w:hAnsi="StobiSerif Regular" w:cs="Calibri"/>
          <w:bCs/>
          <w:lang w:val="mk-MK"/>
        </w:rPr>
      </w:pPr>
      <w:r w:rsidRPr="008512D2">
        <w:rPr>
          <w:rFonts w:ascii="StobiSerif Regular" w:hAnsi="StobiSerif Regular" w:cs="Calibri"/>
          <w:bCs/>
          <w:lang w:val="mk-MK"/>
        </w:rPr>
        <w:t>Член 105, ставот (1)</w:t>
      </w:r>
      <w:r w:rsidR="00F578F6">
        <w:rPr>
          <w:rFonts w:ascii="StobiSerif Regular" w:hAnsi="StobiSerif Regular" w:cs="Calibri"/>
          <w:bCs/>
          <w:lang w:val="mk-MK"/>
        </w:rPr>
        <w:t xml:space="preserve"> </w:t>
      </w:r>
      <w:r w:rsidRPr="008512D2">
        <w:rPr>
          <w:rFonts w:ascii="StobiSerif Regular" w:hAnsi="StobiSerif Regular" w:cs="Calibri"/>
          <w:bCs/>
          <w:lang w:val="mk-MK"/>
        </w:rPr>
        <w:t>се менува и гласи:</w:t>
      </w:r>
      <w:r w:rsidRPr="008512D2">
        <w:rPr>
          <w:rFonts w:ascii="StobiSerif Regular" w:hAnsi="StobiSerif Regular" w:cs="Calibri"/>
          <w:bCs/>
          <w:lang w:val="mk-MK"/>
        </w:rPr>
        <w:tab/>
      </w:r>
    </w:p>
    <w:p w14:paraId="69584DA0" w14:textId="1BFFAC9C" w:rsidR="008512D2" w:rsidRPr="008512D2" w:rsidRDefault="008512D2" w:rsidP="000914EE">
      <w:pPr>
        <w:spacing w:after="0" w:line="240" w:lineRule="auto"/>
        <w:jc w:val="both"/>
        <w:rPr>
          <w:rFonts w:ascii="StobiSerif Regular" w:hAnsi="StobiSerif Regular" w:cs="Calibri"/>
          <w:bCs/>
          <w:lang w:val="mk-MK"/>
        </w:rPr>
      </w:pPr>
      <w:r w:rsidRPr="008512D2">
        <w:rPr>
          <w:rFonts w:ascii="StobiSerif Regular" w:hAnsi="StobiSerif Regular" w:cs="Calibri"/>
          <w:bCs/>
          <w:lang w:val="mk-MK"/>
        </w:rPr>
        <w:t xml:space="preserve">„(1)Средствата за финансирање на радиодифузната дејност, за работењето и развојот на МРТ, Јавното претпријатие Македонска радиодифузија и Агенцијата за аудио и аудиовизуелни медиумски услуги се обезбедуваат од Буџетот на Република Северна Македонија, </w:t>
      </w:r>
      <w:commentRangeStart w:id="44"/>
      <w:r w:rsidRPr="008512D2">
        <w:rPr>
          <w:rFonts w:ascii="StobiSerif Regular" w:hAnsi="StobiSerif Regular" w:cs="Calibri"/>
          <w:bCs/>
          <w:lang w:val="mk-MK"/>
        </w:rPr>
        <w:t>во висина од 1% од реализираните вкупни приходи во годината која претходи на фискалната година за која се утврдува износот</w:t>
      </w:r>
      <w:commentRangeEnd w:id="44"/>
      <w:r w:rsidR="00E615BA">
        <w:rPr>
          <w:rStyle w:val="CommentReference"/>
        </w:rPr>
        <w:commentReference w:id="44"/>
      </w:r>
      <w:r w:rsidRPr="008512D2">
        <w:rPr>
          <w:rFonts w:ascii="StobiSerif Regular" w:hAnsi="StobiSerif Regular" w:cs="Calibri"/>
          <w:bCs/>
          <w:lang w:val="mk-MK"/>
        </w:rPr>
        <w:t>.</w:t>
      </w:r>
      <w:r w:rsidR="00987929">
        <w:rPr>
          <w:rFonts w:ascii="StobiSerif Regular" w:hAnsi="StobiSerif Regular" w:cs="Calibri"/>
          <w:bCs/>
          <w:lang w:val="mk-MK"/>
        </w:rPr>
        <w:t>“</w:t>
      </w:r>
      <w:r w:rsidRPr="008512D2">
        <w:rPr>
          <w:rFonts w:ascii="StobiSerif Regular" w:hAnsi="StobiSerif Regular" w:cs="Calibri"/>
          <w:bCs/>
          <w:lang w:val="mk-MK"/>
        </w:rPr>
        <w:t xml:space="preserve">  </w:t>
      </w:r>
    </w:p>
    <w:p w14:paraId="7BA6D01C" w14:textId="77777777" w:rsidR="008512D2" w:rsidRPr="008512D2" w:rsidRDefault="008512D2" w:rsidP="007B2C45">
      <w:pPr>
        <w:spacing w:after="0" w:line="240" w:lineRule="auto"/>
        <w:jc w:val="both"/>
        <w:rPr>
          <w:rFonts w:ascii="StobiSerif Regular" w:hAnsi="StobiSerif Regular" w:cs="Calibri"/>
          <w:bCs/>
          <w:lang w:val="mk-MK"/>
        </w:rPr>
      </w:pPr>
      <w:r w:rsidRPr="008512D2">
        <w:rPr>
          <w:rFonts w:ascii="StobiSerif Regular" w:hAnsi="StobiSerif Regular" w:cs="Calibri"/>
          <w:bCs/>
          <w:lang w:val="mk-MK"/>
        </w:rPr>
        <w:t>Во ставот (3), по зборот „комуникации“, зборот „емитувани“ се заменува со зборот „остварени“.</w:t>
      </w:r>
    </w:p>
    <w:p w14:paraId="0DA19143" w14:textId="01289FF3" w:rsidR="008512D2" w:rsidRDefault="008512D2" w:rsidP="007B2C45">
      <w:pPr>
        <w:spacing w:after="0" w:line="240" w:lineRule="auto"/>
        <w:jc w:val="both"/>
        <w:rPr>
          <w:rFonts w:ascii="StobiSerif Regular" w:hAnsi="StobiSerif Regular" w:cs="Calibri"/>
          <w:bCs/>
          <w:lang w:val="mk-MK"/>
        </w:rPr>
      </w:pPr>
      <w:r w:rsidRPr="008512D2">
        <w:rPr>
          <w:rFonts w:ascii="StobiSerif Regular" w:hAnsi="StobiSerif Regular" w:cs="Calibri"/>
          <w:bCs/>
          <w:lang w:val="mk-MK"/>
        </w:rPr>
        <w:t>Во ставот (4</w:t>
      </w:r>
      <w:r w:rsidR="009C03F1">
        <w:rPr>
          <w:rFonts w:ascii="StobiSerif Regular" w:hAnsi="StobiSerif Regular" w:cs="Calibri"/>
          <w:bCs/>
          <w:lang w:val="mk-MK"/>
        </w:rPr>
        <w:t>)</w:t>
      </w:r>
      <w:r w:rsidRPr="008512D2">
        <w:rPr>
          <w:rFonts w:ascii="StobiSerif Regular" w:hAnsi="StobiSerif Regular" w:cs="Calibri"/>
          <w:bCs/>
          <w:lang w:val="mk-MK"/>
        </w:rPr>
        <w:t>, зборот „уредувачката“ се заменува со зборот „уредничката“.</w:t>
      </w:r>
    </w:p>
    <w:p w14:paraId="093C9E17" w14:textId="77777777" w:rsidR="000914EE" w:rsidRDefault="000914EE" w:rsidP="007B2C45">
      <w:pPr>
        <w:spacing w:after="0" w:line="240" w:lineRule="auto"/>
        <w:jc w:val="center"/>
        <w:rPr>
          <w:rFonts w:ascii="StobiSerif Regular" w:hAnsi="StobiSerif Regular" w:cs="Calibri"/>
          <w:b/>
          <w:bCs/>
          <w:lang w:val="mk-MK"/>
        </w:rPr>
      </w:pPr>
    </w:p>
    <w:p w14:paraId="5B47F114" w14:textId="129F6D9B" w:rsidR="00764209" w:rsidRPr="006B6681" w:rsidRDefault="00787B28" w:rsidP="007B2C45">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 xml:space="preserve">Член </w:t>
      </w:r>
      <w:r w:rsidR="00EF3CAD" w:rsidRPr="006B6681">
        <w:rPr>
          <w:rFonts w:ascii="StobiSerif Regular" w:hAnsi="StobiSerif Regular" w:cs="Calibri"/>
          <w:b/>
          <w:bCs/>
          <w:lang w:val="mk-MK"/>
        </w:rPr>
        <w:t xml:space="preserve"> </w:t>
      </w:r>
      <w:r w:rsidR="002766CA" w:rsidRPr="006B6681">
        <w:rPr>
          <w:rFonts w:ascii="StobiSerif Regular" w:hAnsi="StobiSerif Regular" w:cs="Calibri"/>
          <w:b/>
          <w:bCs/>
          <w:lang w:val="mk-MK"/>
        </w:rPr>
        <w:t>2</w:t>
      </w:r>
      <w:r w:rsidR="006B6681" w:rsidRPr="006B6681">
        <w:rPr>
          <w:rFonts w:ascii="StobiSerif Regular" w:hAnsi="StobiSerif Regular" w:cs="Calibri"/>
          <w:b/>
          <w:bCs/>
          <w:lang w:val="mk-MK"/>
        </w:rPr>
        <w:t>7</w:t>
      </w:r>
    </w:p>
    <w:p w14:paraId="71F86B0C" w14:textId="7786B544" w:rsidR="006C2036" w:rsidRPr="00467FE1" w:rsidRDefault="00787B28" w:rsidP="007B2C45">
      <w:pPr>
        <w:spacing w:after="0" w:line="240" w:lineRule="auto"/>
        <w:jc w:val="both"/>
        <w:rPr>
          <w:rFonts w:ascii="StobiSerif Regular" w:hAnsi="StobiSerif Regular" w:cs="Calibri"/>
          <w:bCs/>
          <w:lang w:val="mk-MK"/>
        </w:rPr>
      </w:pPr>
      <w:r w:rsidRPr="00467FE1">
        <w:rPr>
          <w:rFonts w:ascii="StobiSerif Regular" w:hAnsi="StobiSerif Regular" w:cs="Calibri"/>
          <w:bCs/>
          <w:lang w:val="mk-MK"/>
        </w:rPr>
        <w:t xml:space="preserve">Преодните одредби </w:t>
      </w:r>
      <w:r w:rsidR="002766CA" w:rsidRPr="00467FE1">
        <w:rPr>
          <w:rFonts w:ascii="StobiSerif Regular" w:hAnsi="StobiSerif Regular" w:cs="Calibri"/>
          <w:bCs/>
          <w:lang w:val="mk-MK"/>
        </w:rPr>
        <w:t xml:space="preserve">од </w:t>
      </w:r>
      <w:r w:rsidRPr="00467FE1">
        <w:rPr>
          <w:rFonts w:ascii="StobiSerif Regular" w:hAnsi="StobiSerif Regular" w:cs="Calibri"/>
          <w:bCs/>
          <w:lang w:val="mk-MK"/>
        </w:rPr>
        <w:t>член</w:t>
      </w:r>
      <w:r w:rsidR="00D52589" w:rsidRPr="00467FE1">
        <w:rPr>
          <w:rFonts w:ascii="StobiSerif Regular" w:hAnsi="StobiSerif Regular" w:cs="Calibri"/>
          <w:bCs/>
          <w:lang w:val="mk-MK"/>
        </w:rPr>
        <w:t>от</w:t>
      </w:r>
      <w:r w:rsidRPr="00467FE1">
        <w:rPr>
          <w:rFonts w:ascii="StobiSerif Regular" w:hAnsi="StobiSerif Regular" w:cs="Calibri"/>
          <w:bCs/>
          <w:lang w:val="mk-MK"/>
        </w:rPr>
        <w:t xml:space="preserve"> </w:t>
      </w:r>
      <w:r w:rsidR="006B2EDC" w:rsidRPr="00467FE1">
        <w:rPr>
          <w:rFonts w:ascii="StobiSerif Regular" w:hAnsi="StobiSerif Regular" w:cs="Calibri"/>
          <w:bCs/>
          <w:lang w:val="mk-MK"/>
        </w:rPr>
        <w:t xml:space="preserve">45 </w:t>
      </w:r>
      <w:r w:rsidRPr="00467FE1">
        <w:rPr>
          <w:rFonts w:ascii="StobiSerif Regular" w:hAnsi="StobiSerif Regular" w:cs="Calibri"/>
          <w:bCs/>
          <w:lang w:val="mk-MK"/>
        </w:rPr>
        <w:t xml:space="preserve">од Законот за изменување и дополнување на </w:t>
      </w:r>
      <w:r w:rsidR="009C03F1">
        <w:rPr>
          <w:rFonts w:ascii="StobiSerif Regular" w:hAnsi="StobiSerif Regular" w:cs="Calibri"/>
          <w:bCs/>
          <w:lang w:val="mk-MK"/>
        </w:rPr>
        <w:t xml:space="preserve">Законот за </w:t>
      </w:r>
      <w:r w:rsidR="00ED4DC2">
        <w:rPr>
          <w:rFonts w:ascii="StobiSerif Regular" w:hAnsi="StobiSerif Regular" w:cs="Calibri"/>
          <w:bCs/>
          <w:lang w:val="mk-MK"/>
        </w:rPr>
        <w:t>аудио</w:t>
      </w:r>
      <w:r w:rsidR="009C03F1">
        <w:rPr>
          <w:rFonts w:ascii="StobiSerif Regular" w:hAnsi="StobiSerif Regular" w:cs="Calibri"/>
          <w:bCs/>
          <w:lang w:val="mk-MK"/>
        </w:rPr>
        <w:t xml:space="preserve"> и аудиовизуелни медиумски усл</w:t>
      </w:r>
      <w:r w:rsidR="00ED4DC2">
        <w:rPr>
          <w:rFonts w:ascii="StobiSerif Regular" w:hAnsi="StobiSerif Regular" w:cs="Calibri"/>
          <w:bCs/>
          <w:lang w:val="mk-MK"/>
        </w:rPr>
        <w:t xml:space="preserve">уги </w:t>
      </w:r>
      <w:r w:rsidR="002766CA" w:rsidRPr="00467FE1">
        <w:rPr>
          <w:rFonts w:ascii="StobiSerif Regular" w:hAnsi="StobiSerif Regular" w:cs="Calibri"/>
          <w:bCs/>
          <w:lang w:val="mk-MK"/>
        </w:rPr>
        <w:t>(</w:t>
      </w:r>
      <w:r w:rsidR="006B2EDC" w:rsidRPr="00467FE1">
        <w:rPr>
          <w:rFonts w:ascii="StobiSerif Regular" w:hAnsi="StobiSerif Regular" w:cs="Calibri"/>
          <w:bCs/>
          <w:lang w:val="mk-MK"/>
        </w:rPr>
        <w:t>„Службен весник на Р</w:t>
      </w:r>
      <w:r w:rsidR="00CC0C5B" w:rsidRPr="00467FE1">
        <w:rPr>
          <w:rFonts w:ascii="StobiSerif Regular" w:hAnsi="StobiSerif Regular" w:cs="Calibri"/>
          <w:bCs/>
          <w:lang w:val="mk-MK"/>
        </w:rPr>
        <w:t xml:space="preserve">епублика </w:t>
      </w:r>
      <w:r w:rsidR="006B2EDC" w:rsidRPr="00467FE1">
        <w:rPr>
          <w:rFonts w:ascii="StobiSerif Regular" w:hAnsi="StobiSerif Regular" w:cs="Calibri"/>
          <w:bCs/>
          <w:lang w:val="mk-MK"/>
        </w:rPr>
        <w:t>С</w:t>
      </w:r>
      <w:r w:rsidR="00CC0C5B" w:rsidRPr="00467FE1">
        <w:rPr>
          <w:rFonts w:ascii="StobiSerif Regular" w:hAnsi="StobiSerif Regular" w:cs="Calibri"/>
          <w:bCs/>
          <w:lang w:val="mk-MK"/>
        </w:rPr>
        <w:t xml:space="preserve">еверна </w:t>
      </w:r>
      <w:r w:rsidR="006B2EDC" w:rsidRPr="00467FE1">
        <w:rPr>
          <w:rFonts w:ascii="StobiSerif Regular" w:hAnsi="StobiSerif Regular" w:cs="Calibri"/>
          <w:bCs/>
          <w:lang w:val="mk-MK"/>
        </w:rPr>
        <w:t>М</w:t>
      </w:r>
      <w:r w:rsidR="00CC0C5B" w:rsidRPr="00467FE1">
        <w:rPr>
          <w:rFonts w:ascii="StobiSerif Regular" w:hAnsi="StobiSerif Regular" w:cs="Calibri"/>
          <w:bCs/>
          <w:lang w:val="mk-MK"/>
        </w:rPr>
        <w:t>акедонија</w:t>
      </w:r>
      <w:r w:rsidR="006B2EDC" w:rsidRPr="00467FE1">
        <w:rPr>
          <w:rFonts w:ascii="StobiSerif Regular" w:hAnsi="StobiSerif Regular" w:cs="Calibri"/>
          <w:bCs/>
          <w:lang w:val="mk-MK"/>
        </w:rPr>
        <w:t>“ бр. 248/</w:t>
      </w:r>
      <w:r w:rsidRPr="00467FE1">
        <w:rPr>
          <w:rFonts w:ascii="StobiSerif Regular" w:hAnsi="StobiSerif Regular" w:cs="Calibri"/>
          <w:bCs/>
          <w:lang w:val="mk-MK"/>
        </w:rPr>
        <w:t>2018) се бришат</w:t>
      </w:r>
      <w:r w:rsidR="00270664" w:rsidRPr="00467FE1">
        <w:rPr>
          <w:rFonts w:ascii="StobiSerif Regular" w:hAnsi="StobiSerif Regular" w:cs="Calibri"/>
          <w:bCs/>
          <w:lang w:val="mk-MK"/>
        </w:rPr>
        <w:t>.</w:t>
      </w:r>
      <w:r w:rsidR="006C2036" w:rsidRPr="00467FE1">
        <w:rPr>
          <w:rFonts w:ascii="StobiSerif Regular" w:hAnsi="StobiSerif Regular" w:cs="Calibri"/>
          <w:bCs/>
          <w:lang w:val="mk-MK"/>
        </w:rPr>
        <w:t xml:space="preserve"> </w:t>
      </w:r>
    </w:p>
    <w:p w14:paraId="27FEDB8E" w14:textId="77777777" w:rsidR="000914EE" w:rsidRDefault="000914EE" w:rsidP="007B2C45">
      <w:pPr>
        <w:spacing w:after="0" w:line="240" w:lineRule="auto"/>
        <w:jc w:val="center"/>
        <w:rPr>
          <w:rFonts w:ascii="StobiSerif Regular" w:hAnsi="StobiSerif Regular" w:cs="Calibri"/>
          <w:b/>
          <w:bCs/>
          <w:lang w:val="mk-MK"/>
        </w:rPr>
      </w:pPr>
    </w:p>
    <w:p w14:paraId="3DC00236" w14:textId="53095496" w:rsidR="00764209" w:rsidRDefault="00787B28" w:rsidP="007B2C45">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 xml:space="preserve">Член </w:t>
      </w:r>
      <w:r w:rsidR="00EF3CAD" w:rsidRPr="006B6681">
        <w:rPr>
          <w:rFonts w:ascii="StobiSerif Regular" w:hAnsi="StobiSerif Regular" w:cs="Calibri"/>
          <w:b/>
          <w:bCs/>
          <w:lang w:val="mk-MK"/>
        </w:rPr>
        <w:t xml:space="preserve"> </w:t>
      </w:r>
      <w:r w:rsidR="002766CA" w:rsidRPr="006B6681">
        <w:rPr>
          <w:rFonts w:ascii="StobiSerif Regular" w:hAnsi="StobiSerif Regular" w:cs="Calibri"/>
          <w:b/>
          <w:bCs/>
          <w:lang w:val="mk-MK"/>
        </w:rPr>
        <w:t>2</w:t>
      </w:r>
      <w:r w:rsidR="006B6681" w:rsidRPr="006B6681">
        <w:rPr>
          <w:rFonts w:ascii="StobiSerif Regular" w:hAnsi="StobiSerif Regular" w:cs="Calibri"/>
          <w:b/>
          <w:bCs/>
          <w:lang w:val="mk-MK"/>
        </w:rPr>
        <w:t>8</w:t>
      </w:r>
    </w:p>
    <w:p w14:paraId="47131617" w14:textId="77777777" w:rsidR="006928C4" w:rsidRDefault="006928C4" w:rsidP="006928C4">
      <w:pPr>
        <w:spacing w:after="0" w:line="240" w:lineRule="auto"/>
        <w:rPr>
          <w:rFonts w:ascii="StobiSerif Regular" w:hAnsi="StobiSerif Regular" w:cs="Calibri"/>
          <w:b/>
          <w:bCs/>
          <w:lang w:val="mk-MK"/>
        </w:rPr>
      </w:pPr>
    </w:p>
    <w:p w14:paraId="42E10791" w14:textId="77777777" w:rsidR="006928C4" w:rsidRPr="006928C4" w:rsidRDefault="006928C4" w:rsidP="006928C4">
      <w:pPr>
        <w:spacing w:after="0" w:line="240" w:lineRule="auto"/>
        <w:rPr>
          <w:rFonts w:ascii="StobiSerif Regular" w:hAnsi="StobiSerif Regular" w:cs="Calibri"/>
          <w:bCs/>
          <w:lang w:val="mk-MK"/>
        </w:rPr>
      </w:pPr>
      <w:commentRangeStart w:id="46"/>
      <w:r w:rsidRPr="006928C4">
        <w:rPr>
          <w:rFonts w:ascii="StobiSerif Regular" w:hAnsi="StobiSerif Regular" w:cs="Calibri"/>
          <w:bCs/>
          <w:lang w:val="mk-MK"/>
        </w:rPr>
        <w:t>Во членот 141, став (14) по алинеја 3 а пред алинеја 4 се додава нова алинеја која гласи:</w:t>
      </w:r>
    </w:p>
    <w:p w14:paraId="4DEC0B49" w14:textId="77777777" w:rsidR="006928C4" w:rsidRPr="006928C4" w:rsidRDefault="006928C4" w:rsidP="006928C4">
      <w:pPr>
        <w:spacing w:after="0" w:line="240" w:lineRule="auto"/>
        <w:rPr>
          <w:rFonts w:ascii="StobiSerif Regular" w:hAnsi="StobiSerif Regular" w:cs="Calibri"/>
          <w:bCs/>
          <w:lang w:val="mk-MK"/>
        </w:rPr>
      </w:pPr>
      <w:r w:rsidRPr="006928C4">
        <w:rPr>
          <w:rFonts w:ascii="StobiSerif Regular" w:hAnsi="StobiSerif Regular" w:cs="Calibri"/>
          <w:bCs/>
          <w:lang w:val="mk-MK"/>
        </w:rPr>
        <w:t xml:space="preserve">„ – не го склучи договорот од член 141-а став (6) во роковите определени со член 141-б“ </w:t>
      </w:r>
    </w:p>
    <w:p w14:paraId="03B86283" w14:textId="77777777" w:rsidR="006928C4" w:rsidRPr="006928C4" w:rsidRDefault="006928C4" w:rsidP="006928C4">
      <w:pPr>
        <w:spacing w:after="0" w:line="240" w:lineRule="auto"/>
        <w:rPr>
          <w:rFonts w:ascii="StobiSerif Regular" w:hAnsi="StobiSerif Regular" w:cs="Calibri"/>
          <w:bCs/>
          <w:lang w:val="mk-MK"/>
        </w:rPr>
      </w:pPr>
    </w:p>
    <w:p w14:paraId="53A7DFB4" w14:textId="77777777" w:rsidR="006928C4" w:rsidRPr="006928C4" w:rsidRDefault="006928C4" w:rsidP="006928C4">
      <w:pPr>
        <w:spacing w:after="0" w:line="240" w:lineRule="auto"/>
        <w:rPr>
          <w:rFonts w:ascii="StobiSerif Regular" w:hAnsi="StobiSerif Regular" w:cs="Calibri"/>
          <w:bCs/>
          <w:lang w:val="mk-MK"/>
        </w:rPr>
      </w:pPr>
      <w:r w:rsidRPr="006928C4">
        <w:rPr>
          <w:rFonts w:ascii="StobiSerif Regular" w:hAnsi="StobiSerif Regular" w:cs="Calibri"/>
          <w:bCs/>
          <w:lang w:val="mk-MK"/>
        </w:rPr>
        <w:t>По членот 141 се додава нов член 141-а, кој гласи:</w:t>
      </w:r>
    </w:p>
    <w:p w14:paraId="34661356" w14:textId="77777777" w:rsidR="00345F7D" w:rsidRPr="00345F7D" w:rsidRDefault="006928C4" w:rsidP="00345F7D">
      <w:pPr>
        <w:spacing w:after="0" w:line="240" w:lineRule="auto"/>
        <w:rPr>
          <w:rFonts w:ascii="StobiSerif Regular" w:hAnsi="StobiSerif Regular" w:cs="Calibri"/>
          <w:bCs/>
          <w:lang w:val="mk-MK"/>
        </w:rPr>
      </w:pPr>
      <w:r w:rsidRPr="006928C4">
        <w:rPr>
          <w:rFonts w:ascii="StobiSerif Regular" w:hAnsi="StobiSerif Regular" w:cs="Calibri"/>
          <w:bCs/>
          <w:lang w:val="mk-MK"/>
        </w:rPr>
        <w:t>„Обврска за реемитување на програмски сервиси на државно, регионално и локално ниво</w:t>
      </w:r>
      <w:r w:rsidR="00345F7D">
        <w:rPr>
          <w:rFonts w:ascii="StobiSerif Regular" w:hAnsi="StobiSerif Regular" w:cs="Calibri"/>
          <w:bCs/>
          <w:lang w:val="mk-MK"/>
        </w:rPr>
        <w:br/>
      </w:r>
      <w:r w:rsidR="00345F7D" w:rsidRPr="00345F7D">
        <w:rPr>
          <w:rFonts w:ascii="StobiSerif Regular" w:hAnsi="StobiSerif Regular" w:cs="Calibri"/>
          <w:bCs/>
          <w:lang w:val="mk-MK"/>
        </w:rPr>
        <w:t>Член 141-а</w:t>
      </w:r>
    </w:p>
    <w:p w14:paraId="4B009219" w14:textId="77777777" w:rsidR="00345F7D" w:rsidRPr="00345F7D" w:rsidRDefault="00345F7D" w:rsidP="00345F7D">
      <w:pPr>
        <w:spacing w:after="0" w:line="240" w:lineRule="auto"/>
        <w:rPr>
          <w:rFonts w:ascii="StobiSerif Regular" w:hAnsi="StobiSerif Regular" w:cs="Calibri"/>
          <w:bCs/>
          <w:lang w:val="mk-MK"/>
        </w:rPr>
      </w:pPr>
      <w:r w:rsidRPr="00345F7D">
        <w:rPr>
          <w:rFonts w:ascii="StobiSerif Regular" w:hAnsi="StobiSerif Regular" w:cs="Calibri"/>
          <w:bCs/>
          <w:lang w:val="mk-MK"/>
        </w:rPr>
        <w:t xml:space="preserve">(1) Имателите на дозвола за емитување радио и Ттелевизиските програмски сервиси чие емитување се врши преку преносен капацитет на дигитален терестријален мултиплекс на државно, регионално и локално ниво се должни да дозволат свое реемитување на </w:t>
      </w:r>
      <w:r w:rsidRPr="00345F7D">
        <w:rPr>
          <w:rFonts w:ascii="StobiSerif Regular" w:hAnsi="StobiSerif Regular" w:cs="Calibri"/>
          <w:bCs/>
          <w:lang w:val="mk-MK"/>
        </w:rPr>
        <w:lastRenderedPageBreak/>
        <w:t xml:space="preserve">програмските сервиси на операторите на јавни електронски комуникациски мрежи во подрачјето за кое ја добиле дозволата.  </w:t>
      </w:r>
    </w:p>
    <w:p w14:paraId="6FF1B8B9" w14:textId="77777777" w:rsidR="00345F7D" w:rsidRPr="00345F7D" w:rsidRDefault="00345F7D" w:rsidP="00345F7D">
      <w:pPr>
        <w:spacing w:after="0" w:line="240" w:lineRule="auto"/>
        <w:rPr>
          <w:rFonts w:ascii="StobiSerif Regular" w:hAnsi="StobiSerif Regular" w:cs="Calibri"/>
          <w:bCs/>
          <w:lang w:val="mk-MK"/>
        </w:rPr>
      </w:pPr>
      <w:r w:rsidRPr="00345F7D">
        <w:rPr>
          <w:rFonts w:ascii="StobiSerif Regular" w:hAnsi="StobiSerif Regular" w:cs="Calibri"/>
          <w:bCs/>
          <w:lang w:val="mk-MK"/>
        </w:rPr>
        <w:t xml:space="preserve">(2) Операторите на јавна електронска комуникациска мрежа се должни да ги реемитуваат радио и телевизиските програмски сервиси чие емитување се врши преку преносен капацитет на дигитален терестријален мултиплекс на државно, регионално и локално ниво во подрачјето за кое ја добиле дозволата. </w:t>
      </w:r>
    </w:p>
    <w:p w14:paraId="274883C6" w14:textId="3AAF1389" w:rsidR="00345F7D" w:rsidRPr="00345F7D" w:rsidRDefault="00345F7D" w:rsidP="00345F7D">
      <w:pPr>
        <w:spacing w:after="0" w:line="240" w:lineRule="auto"/>
        <w:rPr>
          <w:rFonts w:ascii="StobiSerif Regular" w:hAnsi="StobiSerif Regular" w:cs="Calibri"/>
          <w:bCs/>
          <w:lang w:val="mk-MK"/>
        </w:rPr>
      </w:pPr>
      <w:r w:rsidRPr="00345F7D">
        <w:rPr>
          <w:rFonts w:ascii="StobiSerif Regular" w:hAnsi="StobiSerif Regular" w:cs="Calibri"/>
          <w:bCs/>
          <w:lang w:val="mk-MK"/>
        </w:rPr>
        <w:t>(3) За реемитувањето од ставовите т (1) и (2) на овој член операторите на јавна електронска комуникациска мрежа на телевизиските програмски сервиси им плаќаат надоместок определен согласно овој закон и прописите донесени врз основа на овој закон</w:t>
      </w:r>
      <w:r>
        <w:rPr>
          <w:rFonts w:ascii="StobiSerif Regular" w:hAnsi="StobiSerif Regular" w:cs="Calibri"/>
          <w:bCs/>
          <w:lang w:val="en-US"/>
        </w:rPr>
        <w:t xml:space="preserve"> </w:t>
      </w:r>
      <w:r w:rsidRPr="00345F7D">
        <w:rPr>
          <w:rFonts w:ascii="StobiSerif Regular" w:hAnsi="StobiSerif Regular" w:cs="Calibri"/>
          <w:bCs/>
          <w:lang w:val="mk-MK"/>
        </w:rPr>
        <w:t xml:space="preserve">врз основа на склучен договор. </w:t>
      </w:r>
    </w:p>
    <w:p w14:paraId="23F4126E" w14:textId="77777777" w:rsidR="00345F7D" w:rsidRPr="00345F7D" w:rsidRDefault="00345F7D" w:rsidP="00345F7D">
      <w:pPr>
        <w:spacing w:after="0" w:line="240" w:lineRule="auto"/>
        <w:rPr>
          <w:rFonts w:ascii="StobiSerif Regular" w:hAnsi="StobiSerif Regular" w:cs="Calibri"/>
          <w:bCs/>
          <w:lang w:val="mk-MK"/>
        </w:rPr>
      </w:pPr>
      <w:r w:rsidRPr="00345F7D">
        <w:rPr>
          <w:rFonts w:ascii="StobiSerif Regular" w:hAnsi="StobiSerif Regular" w:cs="Calibri"/>
          <w:bCs/>
          <w:lang w:val="mk-MK"/>
        </w:rPr>
        <w:t>(4) Владата на Република Северна Македонија со одлука го одлука го определува минималниот и максималниот износ на надоместокот Минималниот и максималниот износ на надоместокот од ставот (3) на овој член и начинот на негова пресметка.  со Одлука го утврдува Владата на Република Северна Македонија</w:t>
      </w:r>
    </w:p>
    <w:p w14:paraId="6573D515" w14:textId="77777777" w:rsidR="00345F7D" w:rsidRPr="00345F7D" w:rsidRDefault="00345F7D" w:rsidP="00345F7D">
      <w:pPr>
        <w:spacing w:after="0" w:line="240" w:lineRule="auto"/>
        <w:rPr>
          <w:rFonts w:ascii="StobiSerif Regular" w:hAnsi="StobiSerif Regular" w:cs="Calibri"/>
          <w:bCs/>
          <w:lang w:val="mk-MK"/>
        </w:rPr>
      </w:pPr>
      <w:r w:rsidRPr="00345F7D">
        <w:rPr>
          <w:rFonts w:ascii="StobiSerif Regular" w:hAnsi="StobiSerif Regular" w:cs="Calibri"/>
          <w:bCs/>
          <w:lang w:val="mk-MK"/>
        </w:rPr>
        <w:t xml:space="preserve">(5) Минималниот и максималниот износ на надоместокот од ставот (4) на овој член се утврдува  врз основа на бројот на претплатници кои го имаат операторите на јавна електронска комуникациска мрежа на услугите/пакетите за пристап до радио и телевизиски програми согласно евиденцијата на Агенцијата за електронски комуникации, , а истата се усогласува секоја четврта година се усогласува со индексот на трошоците на живот, според податоците на Државниот завод за статистика за претходните четири години. </w:t>
      </w:r>
    </w:p>
    <w:p w14:paraId="27C27FA4" w14:textId="77777777" w:rsidR="00345F7D" w:rsidRPr="00345F7D" w:rsidRDefault="00345F7D" w:rsidP="00345F7D">
      <w:pPr>
        <w:spacing w:after="0" w:line="240" w:lineRule="auto"/>
        <w:rPr>
          <w:rFonts w:ascii="StobiSerif Regular" w:hAnsi="StobiSerif Regular" w:cs="Calibri"/>
          <w:bCs/>
          <w:lang w:val="mk-MK"/>
        </w:rPr>
      </w:pPr>
      <w:r w:rsidRPr="00345F7D">
        <w:rPr>
          <w:rFonts w:ascii="StobiSerif Regular" w:hAnsi="StobiSerif Regular" w:cs="Calibri"/>
          <w:bCs/>
          <w:lang w:val="mk-MK"/>
        </w:rPr>
        <w:t>(6) Имателите на дозвола за радио и телевизиско емитување и операторите на јавна електронска комуникациска мрежа своите односи ги уредуваат со договор во кој се определува и надоместокот  што операторот го исплаќа на имателот на дозволата согласно овој закон и прописите донесени врз основа на овој закон.</w:t>
      </w:r>
    </w:p>
    <w:p w14:paraId="6BA77777" w14:textId="77777777" w:rsidR="00345F7D" w:rsidRPr="00345F7D" w:rsidRDefault="00345F7D" w:rsidP="00345F7D">
      <w:pPr>
        <w:spacing w:after="0" w:line="240" w:lineRule="auto"/>
        <w:rPr>
          <w:rFonts w:ascii="StobiSerif Regular" w:hAnsi="StobiSerif Regular" w:cs="Calibri"/>
          <w:bCs/>
          <w:lang w:val="mk-MK"/>
        </w:rPr>
      </w:pPr>
      <w:r w:rsidRPr="00345F7D">
        <w:rPr>
          <w:rFonts w:ascii="StobiSerif Regular" w:hAnsi="StobiSerif Regular" w:cs="Calibri"/>
          <w:bCs/>
          <w:lang w:val="mk-MK"/>
        </w:rPr>
        <w:t xml:space="preserve">(5) Надоместокот во рамките на минималниот и максималниот износ утврден од Владата на Република Северна Македонија се уредува со договор помеѓу телевизискиот програмски сервис и операторите на јавна електронска комуникациска. </w:t>
      </w:r>
    </w:p>
    <w:p w14:paraId="129EF59D" w14:textId="77777777" w:rsidR="00345F7D" w:rsidRPr="00345F7D" w:rsidRDefault="00345F7D" w:rsidP="00345F7D">
      <w:pPr>
        <w:spacing w:after="0" w:line="240" w:lineRule="auto"/>
        <w:rPr>
          <w:rFonts w:ascii="StobiSerif Regular" w:hAnsi="StobiSerif Regular" w:cs="Calibri"/>
          <w:bCs/>
          <w:lang w:val="mk-MK"/>
        </w:rPr>
      </w:pPr>
      <w:r w:rsidRPr="00345F7D">
        <w:rPr>
          <w:rFonts w:ascii="StobiSerif Regular" w:hAnsi="StobiSerif Regular" w:cs="Calibri"/>
          <w:bCs/>
          <w:lang w:val="mk-MK"/>
        </w:rPr>
        <w:t xml:space="preserve">(57) Агенцијата за електронски комуникации води евиденција на бројот на претплатници на јавна електронска комуникациска мрежа. </w:t>
      </w:r>
    </w:p>
    <w:p w14:paraId="1B36320B" w14:textId="698D36A0" w:rsidR="00345F7D" w:rsidRPr="00345F7D" w:rsidRDefault="00345F7D" w:rsidP="00345F7D">
      <w:pPr>
        <w:spacing w:after="0" w:line="240" w:lineRule="auto"/>
        <w:rPr>
          <w:rFonts w:ascii="StobiSerif Regular" w:hAnsi="StobiSerif Regular" w:cs="Calibri"/>
          <w:bCs/>
          <w:lang w:val="mk-MK"/>
        </w:rPr>
      </w:pPr>
    </w:p>
    <w:p w14:paraId="092A8712" w14:textId="77777777" w:rsidR="00345F7D" w:rsidRPr="00345F7D" w:rsidRDefault="00345F7D" w:rsidP="00345F7D">
      <w:pPr>
        <w:spacing w:after="0" w:line="240" w:lineRule="auto"/>
        <w:rPr>
          <w:rFonts w:ascii="StobiSerif Regular" w:hAnsi="StobiSerif Regular" w:cs="Calibri"/>
          <w:bCs/>
          <w:lang w:val="mk-MK"/>
        </w:rPr>
      </w:pPr>
      <w:r w:rsidRPr="00345F7D">
        <w:rPr>
          <w:rFonts w:ascii="StobiSerif Regular" w:hAnsi="StobiSerif Regular" w:cs="Calibri"/>
          <w:bCs/>
          <w:lang w:val="mk-MK"/>
        </w:rPr>
        <w:t>По членот 141-а се додава нов член 141-б кој гласи:</w:t>
      </w:r>
    </w:p>
    <w:p w14:paraId="3F8C846C" w14:textId="77777777" w:rsidR="00345F7D" w:rsidRPr="00345F7D" w:rsidRDefault="00345F7D" w:rsidP="00345F7D">
      <w:pPr>
        <w:spacing w:after="0" w:line="240" w:lineRule="auto"/>
        <w:rPr>
          <w:rFonts w:ascii="StobiSerif Regular" w:hAnsi="StobiSerif Regular" w:cs="Calibri"/>
          <w:bCs/>
          <w:lang w:val="mk-MK"/>
        </w:rPr>
      </w:pPr>
      <w:r w:rsidRPr="00345F7D">
        <w:rPr>
          <w:rFonts w:ascii="StobiSerif Regular" w:hAnsi="StobiSerif Regular" w:cs="Calibri"/>
          <w:bCs/>
          <w:lang w:val="mk-MK"/>
        </w:rPr>
        <w:t xml:space="preserve">„(1) Лицата кои се иматели на дозвола за емитување  програмски сервиси и кои се оператори на јавна електронска комуникациска мрежа во моментот на стапување на сила на овој закон ќе склучат договори за реемитување со радио и телевизиските програмски сервиси во рок од три месеци од донесувањето на одлуката од членот 141-а став (4). </w:t>
      </w:r>
    </w:p>
    <w:p w14:paraId="0CC0F6A2" w14:textId="77777777" w:rsidR="00345F7D" w:rsidRPr="00345F7D" w:rsidRDefault="00345F7D" w:rsidP="00345F7D">
      <w:pPr>
        <w:spacing w:after="0" w:line="240" w:lineRule="auto"/>
        <w:rPr>
          <w:rFonts w:ascii="StobiSerif Regular" w:hAnsi="StobiSerif Regular" w:cs="Calibri"/>
          <w:bCs/>
          <w:lang w:val="mk-MK"/>
        </w:rPr>
      </w:pPr>
      <w:r w:rsidRPr="00345F7D">
        <w:rPr>
          <w:rFonts w:ascii="StobiSerif Regular" w:hAnsi="StobiSerif Regular" w:cs="Calibri"/>
          <w:bCs/>
          <w:lang w:val="mk-MK"/>
        </w:rPr>
        <w:t>(2) Лицата кои ќе стекнат дозвола за емитување  програмски сервиси и за оператор на јавна електронска комуникациска мрежа по стапување на сила на овој закон ќе склучат договори за реемитување со радио и телевизиските програмски сервиси во рок од три месеци од денот на стекнување на дозволата. “</w:t>
      </w:r>
    </w:p>
    <w:p w14:paraId="61C25EB2" w14:textId="77777777" w:rsidR="00345F7D" w:rsidRPr="00345F7D" w:rsidRDefault="00345F7D" w:rsidP="00345F7D">
      <w:pPr>
        <w:spacing w:after="0" w:line="240" w:lineRule="auto"/>
        <w:rPr>
          <w:rFonts w:ascii="StobiSerif Regular" w:hAnsi="StobiSerif Regular" w:cs="Calibri"/>
          <w:bCs/>
          <w:lang w:val="mk-MK"/>
        </w:rPr>
      </w:pPr>
    </w:p>
    <w:p w14:paraId="424340AE" w14:textId="78B7B531" w:rsidR="006928C4" w:rsidRPr="006928C4" w:rsidRDefault="00345F7D" w:rsidP="00345F7D">
      <w:pPr>
        <w:spacing w:after="0" w:line="240" w:lineRule="auto"/>
        <w:rPr>
          <w:rFonts w:ascii="StobiSerif Regular" w:hAnsi="StobiSerif Regular" w:cs="Calibri"/>
          <w:bCs/>
          <w:lang w:val="mk-MK"/>
        </w:rPr>
      </w:pPr>
      <w:r w:rsidRPr="00345F7D">
        <w:rPr>
          <w:rFonts w:ascii="StobiSerif Regular" w:hAnsi="StobiSerif Regular" w:cs="Calibri"/>
          <w:bCs/>
          <w:lang w:val="mk-MK"/>
        </w:rPr>
        <w:t>Операторите на јавна електронска комуникациска мрежа ќе склучат договори за реемитување со радио и телевизиските програмски сервиси во рок од три месеци од денот на започнување со примена на овој закон.</w:t>
      </w:r>
      <w:commentRangeEnd w:id="46"/>
      <w:r>
        <w:rPr>
          <w:rStyle w:val="CommentReference"/>
        </w:rPr>
        <w:commentReference w:id="46"/>
      </w:r>
    </w:p>
    <w:p w14:paraId="29152243" w14:textId="77777777" w:rsidR="006928C4" w:rsidRDefault="006928C4" w:rsidP="006928C4">
      <w:pPr>
        <w:spacing w:after="0" w:line="240" w:lineRule="auto"/>
        <w:rPr>
          <w:rFonts w:ascii="StobiSerif Regular" w:hAnsi="StobiSerif Regular" w:cs="Calibri"/>
          <w:b/>
          <w:bCs/>
          <w:lang w:val="mk-MK"/>
        </w:rPr>
      </w:pPr>
    </w:p>
    <w:p w14:paraId="2C0B061C" w14:textId="77777777" w:rsidR="001B457D" w:rsidRDefault="001B457D" w:rsidP="006928C4">
      <w:pPr>
        <w:spacing w:after="0" w:line="240" w:lineRule="auto"/>
        <w:rPr>
          <w:rFonts w:ascii="StobiSerif Regular" w:hAnsi="StobiSerif Regular" w:cs="Calibri"/>
          <w:b/>
          <w:bCs/>
          <w:lang w:val="mk-MK"/>
        </w:rPr>
      </w:pPr>
    </w:p>
    <w:p w14:paraId="3AEFAB3B" w14:textId="77777777" w:rsidR="001B457D" w:rsidRPr="001B457D" w:rsidRDefault="001B457D" w:rsidP="001B457D">
      <w:pPr>
        <w:spacing w:after="0" w:line="240" w:lineRule="auto"/>
        <w:rPr>
          <w:rFonts w:ascii="StobiSerif Regular" w:hAnsi="StobiSerif Regular" w:cs="Calibri"/>
          <w:bCs/>
          <w:lang w:val="mk-MK"/>
        </w:rPr>
      </w:pPr>
      <w:commentRangeStart w:id="47"/>
      <w:r w:rsidRPr="001B457D">
        <w:rPr>
          <w:rFonts w:ascii="StobiSerif Regular" w:hAnsi="StobiSerif Regular" w:cs="Calibri"/>
          <w:bCs/>
          <w:lang w:val="mk-MK"/>
        </w:rPr>
        <w:t>Во член 143 по ставот (2) се додаваат четири нови ставови (3), (4), (5) и (6) кои гласат:</w:t>
      </w:r>
    </w:p>
    <w:p w14:paraId="1788BE98" w14:textId="77777777" w:rsidR="001B457D" w:rsidRPr="001B457D" w:rsidRDefault="001B457D" w:rsidP="001B457D">
      <w:pPr>
        <w:spacing w:after="0" w:line="240" w:lineRule="auto"/>
        <w:rPr>
          <w:rFonts w:ascii="StobiSerif Regular" w:hAnsi="StobiSerif Regular" w:cs="Calibri"/>
          <w:bCs/>
          <w:lang w:val="mk-MK"/>
        </w:rPr>
      </w:pPr>
    </w:p>
    <w:p w14:paraId="74047D9F" w14:textId="77777777" w:rsidR="001B457D" w:rsidRPr="001B457D" w:rsidRDefault="001B457D" w:rsidP="001B457D">
      <w:pPr>
        <w:spacing w:after="0" w:line="240" w:lineRule="auto"/>
        <w:rPr>
          <w:rFonts w:ascii="StobiSerif Regular" w:hAnsi="StobiSerif Regular" w:cs="Calibri"/>
          <w:bCs/>
          <w:lang w:val="mk-MK"/>
        </w:rPr>
      </w:pPr>
      <w:r w:rsidRPr="001B457D">
        <w:rPr>
          <w:rFonts w:ascii="StobiSerif Regular" w:hAnsi="StobiSerif Regular" w:cs="Calibri"/>
          <w:bCs/>
          <w:lang w:val="mk-MK"/>
        </w:rPr>
        <w:t xml:space="preserve">„(3) Операторот од ставот (2) на овој член, е должен да поднесе пријава за регистрација на канал на радиодифузер од други држави и задолжително да достави договор меѓу операторот и радиодифузерот од други држави или тростран договор меѓу операторот, радиодифузерот од други држави и дистрибутерот регистриран како правно лице, како доказ дека </w:t>
      </w:r>
      <w:r w:rsidRPr="001B457D">
        <w:rPr>
          <w:rFonts w:ascii="StobiSerif Regular" w:hAnsi="StobiSerif Regular" w:cs="Calibri"/>
          <w:bCs/>
          <w:lang w:val="mk-MK"/>
        </w:rPr>
        <w:lastRenderedPageBreak/>
        <w:t>радиодифузерот од други држави ги регулирал сите авторски и сродни права на територијата на Република Северна Македонија за емитување на сегашна и идна програма за период на времетраењето на договорот.</w:t>
      </w:r>
    </w:p>
    <w:p w14:paraId="6B5423A3" w14:textId="77777777" w:rsidR="001B457D" w:rsidRPr="001B457D" w:rsidRDefault="001B457D" w:rsidP="001B457D">
      <w:pPr>
        <w:spacing w:after="0" w:line="240" w:lineRule="auto"/>
        <w:rPr>
          <w:rFonts w:ascii="StobiSerif Regular" w:hAnsi="StobiSerif Regular" w:cs="Calibri"/>
          <w:bCs/>
          <w:lang w:val="mk-MK"/>
        </w:rPr>
      </w:pPr>
      <w:r w:rsidRPr="001B457D">
        <w:rPr>
          <w:rFonts w:ascii="StobiSerif Regular" w:hAnsi="StobiSerif Regular" w:cs="Calibri"/>
          <w:bCs/>
          <w:lang w:val="mk-MK"/>
        </w:rPr>
        <w:t xml:space="preserve">(4) Со доставување на договорот од став (3) од овој член, целокупната одговорност и тоа морална, материјална и кривична одговорност по однос на авторските и други сродни права паѓа на радиодифузерот од други држави. </w:t>
      </w:r>
    </w:p>
    <w:p w14:paraId="15E80D31" w14:textId="77777777" w:rsidR="001B457D" w:rsidRPr="001B457D" w:rsidRDefault="001B457D" w:rsidP="001B457D">
      <w:pPr>
        <w:spacing w:after="0" w:line="240" w:lineRule="auto"/>
        <w:rPr>
          <w:rFonts w:ascii="StobiSerif Regular" w:hAnsi="StobiSerif Regular" w:cs="Calibri"/>
          <w:bCs/>
          <w:lang w:val="mk-MK"/>
        </w:rPr>
      </w:pPr>
    </w:p>
    <w:p w14:paraId="024ED6B7" w14:textId="77777777" w:rsidR="001B457D" w:rsidRPr="001B457D" w:rsidRDefault="001B457D" w:rsidP="001B457D">
      <w:pPr>
        <w:spacing w:after="0" w:line="240" w:lineRule="auto"/>
        <w:rPr>
          <w:rFonts w:ascii="StobiSerif Regular" w:hAnsi="StobiSerif Regular" w:cs="Calibri"/>
          <w:bCs/>
          <w:lang w:val="mk-MK"/>
        </w:rPr>
      </w:pPr>
      <w:r w:rsidRPr="001B457D">
        <w:rPr>
          <w:rFonts w:ascii="StobiSerif Regular" w:hAnsi="StobiSerif Regular" w:cs="Calibri"/>
          <w:bCs/>
          <w:lang w:val="mk-MK"/>
        </w:rPr>
        <w:t>(5) Договорот од ставот (4) од овој член, Агенцијата нема да го прифати доколку истиот е потпишан само преку дистрибутер, било како физичко или како правно лице.</w:t>
      </w:r>
    </w:p>
    <w:p w14:paraId="258FC9A7" w14:textId="77777777" w:rsidR="001B457D" w:rsidRPr="001B457D" w:rsidRDefault="001B457D" w:rsidP="001B457D">
      <w:pPr>
        <w:spacing w:after="0" w:line="240" w:lineRule="auto"/>
        <w:rPr>
          <w:rFonts w:ascii="StobiSerif Regular" w:hAnsi="StobiSerif Regular" w:cs="Calibri"/>
          <w:bCs/>
          <w:lang w:val="mk-MK"/>
        </w:rPr>
      </w:pPr>
      <w:r w:rsidRPr="001B457D">
        <w:rPr>
          <w:rFonts w:ascii="StobiSerif Regular" w:hAnsi="StobiSerif Regular" w:cs="Calibri"/>
          <w:bCs/>
          <w:lang w:val="mk-MK"/>
        </w:rPr>
        <w:t>(6) Доколку Агенцијата утврди дека  радиодифузерот од други држави ги немал или ги изгубил авторските и други сродни права за емитување на програмски содржини на територија на Република Северна Македонија, Агенцијата е должна веднаш, а не подолго од 72 часа од моментот на утврдувањето, да ги извести сите оператори и да им наложи исклучување на каналот и да донесе времена забрана за повторна регистрација на конкретниот радиодифузер од други држави за период од 2 (две) години, забрана има правна важност за сите оператори.”.</w:t>
      </w:r>
    </w:p>
    <w:p w14:paraId="1837D4BA" w14:textId="77777777" w:rsidR="001B457D" w:rsidRPr="001B457D" w:rsidRDefault="001B457D" w:rsidP="001B457D">
      <w:pPr>
        <w:spacing w:after="0" w:line="240" w:lineRule="auto"/>
        <w:rPr>
          <w:rFonts w:ascii="StobiSerif Regular" w:hAnsi="StobiSerif Regular" w:cs="Calibri"/>
          <w:bCs/>
          <w:lang w:val="mk-MK"/>
        </w:rPr>
      </w:pPr>
    </w:p>
    <w:p w14:paraId="3DF62601" w14:textId="30E8B1DF" w:rsidR="001B457D" w:rsidRDefault="001B457D" w:rsidP="001B457D">
      <w:pPr>
        <w:spacing w:after="0" w:line="240" w:lineRule="auto"/>
        <w:rPr>
          <w:rFonts w:ascii="StobiSerif Regular" w:hAnsi="StobiSerif Regular" w:cs="Calibri"/>
          <w:bCs/>
          <w:lang w:val="mk-MK"/>
        </w:rPr>
      </w:pPr>
      <w:r w:rsidRPr="001B457D">
        <w:rPr>
          <w:rFonts w:ascii="StobiSerif Regular" w:hAnsi="StobiSerif Regular" w:cs="Calibri"/>
          <w:bCs/>
          <w:lang w:val="mk-MK"/>
        </w:rPr>
        <w:t>Ставовите (3), (4), (5) и (6), стануваат ставови (7), (8), (9) и (10).</w:t>
      </w:r>
      <w:commentRangeEnd w:id="47"/>
      <w:r>
        <w:rPr>
          <w:rStyle w:val="CommentReference"/>
        </w:rPr>
        <w:commentReference w:id="47"/>
      </w:r>
    </w:p>
    <w:p w14:paraId="79E5CD56" w14:textId="77777777" w:rsidR="001B457D" w:rsidRDefault="001B457D" w:rsidP="001B457D">
      <w:pPr>
        <w:spacing w:after="0" w:line="240" w:lineRule="auto"/>
        <w:rPr>
          <w:rFonts w:ascii="StobiSerif Regular" w:hAnsi="StobiSerif Regular" w:cs="Calibri"/>
          <w:bCs/>
          <w:lang w:val="mk-MK"/>
        </w:rPr>
      </w:pPr>
    </w:p>
    <w:p w14:paraId="1BEA33FE" w14:textId="77777777" w:rsidR="001B457D" w:rsidRPr="001B457D" w:rsidRDefault="001B457D" w:rsidP="001B457D">
      <w:pPr>
        <w:spacing w:after="0" w:line="240" w:lineRule="auto"/>
        <w:rPr>
          <w:rFonts w:ascii="StobiSerif Regular" w:hAnsi="StobiSerif Regular" w:cs="Calibri"/>
          <w:bCs/>
          <w:lang w:val="mk-MK"/>
        </w:rPr>
      </w:pPr>
    </w:p>
    <w:p w14:paraId="0A21AEFB" w14:textId="19659771" w:rsidR="00825361" w:rsidRPr="00467FE1" w:rsidRDefault="00100FDD" w:rsidP="007B2C45">
      <w:pPr>
        <w:spacing w:after="0" w:line="240" w:lineRule="auto"/>
        <w:jc w:val="both"/>
        <w:rPr>
          <w:rFonts w:ascii="StobiSerif Regular" w:hAnsi="StobiSerif Regular" w:cs="Calibri"/>
          <w:bCs/>
          <w:lang w:val="mk-MK"/>
        </w:rPr>
      </w:pPr>
      <w:r w:rsidRPr="00467FE1">
        <w:rPr>
          <w:rFonts w:ascii="StobiSerif Regular" w:hAnsi="StobiSerif Regular" w:cs="Calibri"/>
          <w:bCs/>
          <w:lang w:val="mk-MK"/>
        </w:rPr>
        <w:t xml:space="preserve">По </w:t>
      </w:r>
      <w:r w:rsidR="00315ADE" w:rsidRPr="00467FE1">
        <w:rPr>
          <w:rFonts w:ascii="StobiSerif Regular" w:hAnsi="StobiSerif Regular" w:cs="Calibri"/>
          <w:bCs/>
          <w:lang w:val="mk-MK"/>
        </w:rPr>
        <w:t xml:space="preserve">Главата </w:t>
      </w:r>
      <w:r w:rsidR="00315ADE" w:rsidRPr="00467FE1">
        <w:rPr>
          <w:rFonts w:ascii="StobiSerif Regular" w:hAnsi="StobiSerif Regular" w:cs="Calibri"/>
          <w:bCs/>
          <w:lang w:val="en-US"/>
        </w:rPr>
        <w:t xml:space="preserve">VIII </w:t>
      </w:r>
      <w:r w:rsidRPr="00467FE1">
        <w:rPr>
          <w:rFonts w:ascii="StobiSerif Regular" w:hAnsi="StobiSerif Regular" w:cs="Calibri"/>
          <w:bCs/>
          <w:lang w:val="mk-MK"/>
        </w:rPr>
        <w:t xml:space="preserve"> се </w:t>
      </w:r>
      <w:r w:rsidR="00787B28" w:rsidRPr="00467FE1">
        <w:rPr>
          <w:rFonts w:ascii="StobiSerif Regular" w:hAnsi="StobiSerif Regular" w:cs="Calibri"/>
          <w:bCs/>
          <w:lang w:val="mk-MK"/>
        </w:rPr>
        <w:t xml:space="preserve"> додава нов</w:t>
      </w:r>
      <w:r w:rsidR="00315ADE" w:rsidRPr="00467FE1">
        <w:rPr>
          <w:rFonts w:ascii="StobiSerif Regular" w:hAnsi="StobiSerif Regular" w:cs="Calibri"/>
          <w:bCs/>
          <w:lang w:val="mk-MK"/>
        </w:rPr>
        <w:t>а</w:t>
      </w:r>
      <w:r w:rsidR="00787B28" w:rsidRPr="00467FE1">
        <w:rPr>
          <w:rFonts w:ascii="StobiSerif Regular" w:hAnsi="StobiSerif Regular" w:cs="Calibri"/>
          <w:bCs/>
          <w:lang w:val="mk-MK"/>
        </w:rPr>
        <w:t xml:space="preserve"> </w:t>
      </w:r>
      <w:r w:rsidR="00315ADE" w:rsidRPr="00467FE1">
        <w:rPr>
          <w:rFonts w:ascii="StobiSerif Regular" w:hAnsi="StobiSerif Regular" w:cs="Calibri"/>
          <w:bCs/>
          <w:lang w:val="mk-MK"/>
        </w:rPr>
        <w:t xml:space="preserve">Глава </w:t>
      </w:r>
      <w:r w:rsidR="00787B28" w:rsidRPr="00467FE1">
        <w:rPr>
          <w:rFonts w:ascii="StobiSerif Regular" w:hAnsi="StobiSerif Regular" w:cs="Calibri"/>
          <w:bCs/>
          <w:lang w:val="mk-MK"/>
        </w:rPr>
        <w:t xml:space="preserve"> </w:t>
      </w:r>
      <w:r w:rsidR="00315ADE" w:rsidRPr="00467FE1">
        <w:rPr>
          <w:rFonts w:ascii="StobiSerif Regular" w:hAnsi="StobiSerif Regular" w:cs="Calibri"/>
          <w:bCs/>
          <w:lang w:val="en-US"/>
        </w:rPr>
        <w:t>VIII</w:t>
      </w:r>
      <w:r w:rsidR="000914EE">
        <w:rPr>
          <w:rFonts w:ascii="StobiSerif Regular" w:hAnsi="StobiSerif Regular" w:cs="Calibri"/>
          <w:bCs/>
          <w:lang w:val="mk-MK"/>
        </w:rPr>
        <w:t>-</w:t>
      </w:r>
      <w:r w:rsidR="00315ADE" w:rsidRPr="00467FE1">
        <w:rPr>
          <w:rFonts w:ascii="StobiSerif Regular" w:hAnsi="StobiSerif Regular" w:cs="Calibri"/>
          <w:bCs/>
          <w:lang w:val="en-US"/>
        </w:rPr>
        <w:t>a</w:t>
      </w:r>
      <w:r w:rsidR="00FA3F2F" w:rsidRPr="00467FE1">
        <w:rPr>
          <w:rFonts w:ascii="StobiSerif Regular" w:hAnsi="StobiSerif Regular" w:cs="Calibri"/>
          <w:bCs/>
          <w:lang w:val="mk-MK"/>
        </w:rPr>
        <w:t xml:space="preserve"> </w:t>
      </w:r>
      <w:r w:rsidR="00315ADE" w:rsidRPr="00467FE1">
        <w:rPr>
          <w:rFonts w:ascii="StobiSerif Regular" w:hAnsi="StobiSerif Regular" w:cs="Calibri"/>
          <w:bCs/>
          <w:lang w:val="mk-MK"/>
        </w:rPr>
        <w:t xml:space="preserve">и </w:t>
      </w:r>
      <w:r w:rsidR="00787B28" w:rsidRPr="00467FE1">
        <w:rPr>
          <w:rFonts w:ascii="StobiSerif Regular" w:hAnsi="StobiSerif Regular" w:cs="Calibri"/>
          <w:bCs/>
          <w:lang w:val="mk-MK"/>
        </w:rPr>
        <w:t xml:space="preserve"> </w:t>
      </w:r>
      <w:r w:rsidR="00315ADE" w:rsidRPr="00467FE1">
        <w:rPr>
          <w:rFonts w:ascii="StobiSerif Regular" w:hAnsi="StobiSerif Regular" w:cs="Calibri"/>
          <w:bCs/>
          <w:lang w:val="mk-MK"/>
        </w:rPr>
        <w:t xml:space="preserve">седум </w:t>
      </w:r>
      <w:r w:rsidR="002A6CFB" w:rsidRPr="00467FE1">
        <w:rPr>
          <w:rFonts w:ascii="StobiSerif Regular" w:hAnsi="StobiSerif Regular" w:cs="Calibri"/>
          <w:bCs/>
          <w:lang w:val="mk-MK"/>
        </w:rPr>
        <w:t xml:space="preserve"> член</w:t>
      </w:r>
      <w:r w:rsidR="00315ADE" w:rsidRPr="00467FE1">
        <w:rPr>
          <w:rFonts w:ascii="StobiSerif Regular" w:hAnsi="StobiSerif Regular" w:cs="Calibri"/>
          <w:bCs/>
          <w:lang w:val="mk-MK"/>
        </w:rPr>
        <w:t>а</w:t>
      </w:r>
      <w:r w:rsidR="002A6CFB" w:rsidRPr="00467FE1">
        <w:rPr>
          <w:rFonts w:ascii="StobiSerif Regular" w:hAnsi="StobiSerif Regular" w:cs="Calibri"/>
          <w:bCs/>
          <w:lang w:val="mk-MK"/>
        </w:rPr>
        <w:t xml:space="preserve"> 145, 146</w:t>
      </w:r>
      <w:r w:rsidR="00151A9D" w:rsidRPr="00467FE1">
        <w:rPr>
          <w:rFonts w:ascii="StobiSerif Regular" w:hAnsi="StobiSerif Regular" w:cs="Calibri"/>
          <w:bCs/>
          <w:lang w:val="mk-MK"/>
        </w:rPr>
        <w:t>-а,</w:t>
      </w:r>
      <w:r w:rsidR="00B22489" w:rsidRPr="00467FE1">
        <w:rPr>
          <w:rFonts w:ascii="StobiSerif Regular" w:hAnsi="StobiSerif Regular" w:cs="Calibri"/>
          <w:bCs/>
          <w:lang w:val="mk-MK"/>
        </w:rPr>
        <w:t>146-</w:t>
      </w:r>
      <w:r w:rsidR="00AA0D19" w:rsidRPr="00467FE1">
        <w:rPr>
          <w:rFonts w:ascii="StobiSerif Regular" w:hAnsi="StobiSerif Regular" w:cs="Calibri"/>
          <w:bCs/>
          <w:lang w:val="mk-MK"/>
        </w:rPr>
        <w:t>б, 146-в, 146-г, 146-д и 146-ѓ, кои гласат:</w:t>
      </w:r>
    </w:p>
    <w:p w14:paraId="1A11FD9A" w14:textId="531EC48B" w:rsidR="00EB3E00" w:rsidRPr="00023A97" w:rsidRDefault="00315ADE" w:rsidP="007B2C45">
      <w:pPr>
        <w:spacing w:after="0" w:line="240" w:lineRule="auto"/>
        <w:jc w:val="center"/>
        <w:rPr>
          <w:rFonts w:ascii="StobiSerif Regular" w:hAnsi="StobiSerif Regular" w:cs="Calibri"/>
          <w:lang w:val="mk-MK"/>
        </w:rPr>
      </w:pPr>
      <w:r>
        <w:rPr>
          <w:rFonts w:ascii="StobiSerif Regular" w:hAnsi="StobiSerif Regular" w:cs="Calibri"/>
          <w:b/>
          <w:bCs/>
          <w:lang w:val="mk-MK"/>
        </w:rPr>
        <w:t>„</w:t>
      </w:r>
      <w:r>
        <w:rPr>
          <w:rFonts w:ascii="StobiSerif Regular" w:hAnsi="StobiSerif Regular" w:cs="Calibri"/>
          <w:b/>
          <w:bCs/>
          <w:lang w:val="en-US"/>
        </w:rPr>
        <w:t>VII</w:t>
      </w:r>
      <w:r w:rsidR="00787B28" w:rsidRPr="00023A97">
        <w:rPr>
          <w:rFonts w:ascii="StobiSerif Regular" w:hAnsi="StobiSerif Regular" w:cs="Calibri"/>
          <w:b/>
          <w:bCs/>
          <w:lang w:val="mk-MK"/>
        </w:rPr>
        <w:t>I</w:t>
      </w:r>
      <w:r w:rsidR="000914EE">
        <w:rPr>
          <w:rFonts w:ascii="StobiSerif Regular" w:hAnsi="StobiSerif Regular" w:cs="Calibri"/>
          <w:b/>
          <w:bCs/>
          <w:lang w:val="mk-MK"/>
        </w:rPr>
        <w:t>-</w:t>
      </w:r>
      <w:r>
        <w:rPr>
          <w:rFonts w:ascii="StobiSerif Regular" w:hAnsi="StobiSerif Regular" w:cs="Calibri"/>
          <w:b/>
          <w:bCs/>
          <w:lang w:val="mk-MK"/>
        </w:rPr>
        <w:t>а</w:t>
      </w:r>
      <w:r w:rsidR="00787B28" w:rsidRPr="00023A97">
        <w:rPr>
          <w:rFonts w:ascii="StobiSerif Regular" w:hAnsi="StobiSerif Regular" w:cs="Calibri"/>
          <w:b/>
          <w:bCs/>
          <w:lang w:val="mk-MK"/>
        </w:rPr>
        <w:t>.</w:t>
      </w:r>
      <w:r w:rsidR="00EB3E00" w:rsidRPr="00023A97">
        <w:rPr>
          <w:rFonts w:ascii="StobiSerif Regular" w:hAnsi="StobiSerif Regular" w:cs="Calibri"/>
          <w:b/>
          <w:bCs/>
          <w:lang w:val="mk-MK"/>
        </w:rPr>
        <w:t xml:space="preserve"> </w:t>
      </w:r>
      <w:r w:rsidR="00787B28" w:rsidRPr="00023A97">
        <w:rPr>
          <w:rFonts w:ascii="StobiSerif Regular" w:hAnsi="StobiSerif Regular" w:cs="Calibri"/>
          <w:b/>
          <w:bCs/>
          <w:lang w:val="mk-MK"/>
        </w:rPr>
        <w:t xml:space="preserve">ПЛАТФОРМИ ЗА </w:t>
      </w:r>
      <w:r w:rsidR="008A4DFE" w:rsidRPr="00023A97">
        <w:rPr>
          <w:rFonts w:ascii="StobiSerif Regular" w:hAnsi="StobiSerif Regular" w:cs="Calibri"/>
          <w:b/>
          <w:bCs/>
          <w:lang w:val="mk-MK"/>
        </w:rPr>
        <w:t>СПОДЕЛУВАЊЕ</w:t>
      </w:r>
      <w:r w:rsidR="00787B28" w:rsidRPr="00023A97">
        <w:rPr>
          <w:rFonts w:ascii="StobiSerif Regular" w:hAnsi="StobiSerif Regular" w:cs="Calibri"/>
          <w:b/>
          <w:bCs/>
          <w:lang w:val="mk-MK"/>
        </w:rPr>
        <w:t xml:space="preserve"> </w:t>
      </w:r>
      <w:r w:rsidR="00A62B9C" w:rsidRPr="00023A97">
        <w:rPr>
          <w:rFonts w:ascii="StobiSerif Regular" w:hAnsi="StobiSerif Regular" w:cs="Calibri"/>
          <w:b/>
          <w:bCs/>
          <w:lang w:val="mk-MK"/>
        </w:rPr>
        <w:t>ВИДЕА</w:t>
      </w:r>
    </w:p>
    <w:p w14:paraId="4A74E68F" w14:textId="1A914C09" w:rsidR="00EB3E00" w:rsidRDefault="00315ADE" w:rsidP="000914EE">
      <w:pPr>
        <w:spacing w:after="0" w:line="240" w:lineRule="auto"/>
        <w:jc w:val="center"/>
        <w:rPr>
          <w:rFonts w:ascii="StobiSerif Regular" w:hAnsi="StobiSerif Regular" w:cs="Calibri"/>
          <w:b/>
          <w:bCs/>
          <w:lang w:val="mk-MK"/>
        </w:rPr>
      </w:pPr>
      <w:r>
        <w:rPr>
          <w:rFonts w:ascii="StobiSerif Regular" w:hAnsi="StobiSerif Regular" w:cs="Calibri"/>
          <w:b/>
          <w:bCs/>
          <w:lang w:val="mk-MK"/>
        </w:rPr>
        <w:t>Ј</w:t>
      </w:r>
      <w:r w:rsidR="00787B28" w:rsidRPr="00023A97">
        <w:rPr>
          <w:rFonts w:ascii="StobiSerif Regular" w:hAnsi="StobiSerif Regular" w:cs="Calibri"/>
          <w:b/>
          <w:bCs/>
          <w:lang w:val="mk-MK"/>
        </w:rPr>
        <w:t xml:space="preserve">урисдикција над платформите за </w:t>
      </w:r>
      <w:r w:rsidR="008A4DFE" w:rsidRPr="00023A97">
        <w:rPr>
          <w:rFonts w:ascii="StobiSerif Regular" w:hAnsi="StobiSerif Regular" w:cs="Calibri"/>
          <w:b/>
          <w:bCs/>
          <w:lang w:val="mk-MK"/>
        </w:rPr>
        <w:t>споделување</w:t>
      </w:r>
      <w:r w:rsidR="00787B28" w:rsidRPr="00023A97">
        <w:rPr>
          <w:rFonts w:ascii="StobiSerif Regular" w:hAnsi="StobiSerif Regular" w:cs="Calibri"/>
          <w:b/>
          <w:bCs/>
          <w:lang w:val="mk-MK"/>
        </w:rPr>
        <w:t xml:space="preserve"> </w:t>
      </w:r>
      <w:r w:rsidR="000914EE" w:rsidRPr="00023A97">
        <w:rPr>
          <w:rFonts w:ascii="StobiSerif Regular" w:hAnsi="StobiSerif Regular" w:cs="Calibri"/>
          <w:b/>
          <w:bCs/>
          <w:lang w:val="mk-MK"/>
        </w:rPr>
        <w:t>видеа</w:t>
      </w:r>
    </w:p>
    <w:p w14:paraId="1CF763ED" w14:textId="683D9FF3" w:rsidR="00315ADE" w:rsidRPr="00023A97" w:rsidRDefault="00315ADE" w:rsidP="000914EE">
      <w:pPr>
        <w:spacing w:after="0" w:line="240" w:lineRule="auto"/>
        <w:jc w:val="center"/>
        <w:rPr>
          <w:rFonts w:ascii="StobiSerif Regular" w:hAnsi="StobiSerif Regular" w:cs="Calibri"/>
          <w:b/>
          <w:bCs/>
          <w:lang w:val="mk-MK"/>
        </w:rPr>
      </w:pPr>
      <w:r>
        <w:rPr>
          <w:rFonts w:ascii="StobiSerif Regular" w:hAnsi="StobiSerif Regular" w:cs="Calibri"/>
          <w:b/>
          <w:bCs/>
          <w:lang w:val="mk-MK"/>
        </w:rPr>
        <w:t>Член 145</w:t>
      </w:r>
    </w:p>
    <w:p w14:paraId="01BDE4EE" w14:textId="5E44E31F" w:rsidR="00EB3E00" w:rsidRPr="00987929" w:rsidRDefault="00987929"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(1) </w:t>
      </w:r>
      <w:r w:rsidR="00787B28" w:rsidRPr="00987929">
        <w:rPr>
          <w:rFonts w:ascii="StobiSerif Regular" w:hAnsi="StobiSerif Regular" w:cs="Calibri"/>
          <w:lang w:val="mk-MK"/>
        </w:rPr>
        <w:t xml:space="preserve">Одредбите од овој закон што се </w:t>
      </w:r>
      <w:r w:rsidR="00D22F85" w:rsidRPr="00987929">
        <w:rPr>
          <w:rFonts w:ascii="StobiSerif Regular" w:hAnsi="StobiSerif Regular" w:cs="Calibri"/>
          <w:lang w:val="mk-MK"/>
        </w:rPr>
        <w:t xml:space="preserve">однесуваат </w:t>
      </w:r>
      <w:r w:rsidR="00787B28" w:rsidRPr="00987929">
        <w:rPr>
          <w:rFonts w:ascii="StobiSerif Regular" w:hAnsi="StobiSerif Regular" w:cs="Calibri"/>
          <w:lang w:val="mk-MK"/>
        </w:rPr>
        <w:t xml:space="preserve">на платформите за </w:t>
      </w:r>
      <w:r w:rsidR="008A4DFE" w:rsidRPr="00987929">
        <w:rPr>
          <w:rFonts w:ascii="StobiSerif Regular" w:hAnsi="StobiSerif Regular" w:cs="Calibri"/>
          <w:lang w:val="mk-MK"/>
        </w:rPr>
        <w:t>споделување</w:t>
      </w:r>
      <w:r w:rsidR="00787B28" w:rsidRPr="00987929">
        <w:rPr>
          <w:rFonts w:ascii="StobiSerif Regular" w:hAnsi="StobiSerif Regular" w:cs="Calibri"/>
          <w:lang w:val="mk-MK"/>
        </w:rPr>
        <w:t xml:space="preserve"> </w:t>
      </w:r>
      <w:r w:rsidR="00A62B9C" w:rsidRPr="00987929">
        <w:rPr>
          <w:rFonts w:ascii="StobiSerif Regular" w:hAnsi="StobiSerif Regular" w:cs="Calibri"/>
          <w:lang w:val="mk-MK"/>
        </w:rPr>
        <w:t>видеа</w:t>
      </w:r>
      <w:r w:rsidR="00787B28" w:rsidRPr="00987929">
        <w:rPr>
          <w:rFonts w:ascii="StobiSerif Regular" w:hAnsi="StobiSerif Regular" w:cs="Calibri"/>
          <w:lang w:val="mk-MK"/>
        </w:rPr>
        <w:t xml:space="preserve"> се применуваат на </w:t>
      </w:r>
      <w:r w:rsidR="00D22F85" w:rsidRPr="00987929">
        <w:rPr>
          <w:rFonts w:ascii="StobiSerif Regular" w:hAnsi="StobiSerif Regular" w:cs="Calibri"/>
          <w:lang w:val="mk-MK"/>
        </w:rPr>
        <w:t xml:space="preserve">давателите </w:t>
      </w:r>
      <w:r w:rsidR="00787B28" w:rsidRPr="00987929">
        <w:rPr>
          <w:rFonts w:ascii="StobiSerif Regular" w:hAnsi="StobiSerif Regular" w:cs="Calibri"/>
          <w:lang w:val="mk-MK"/>
        </w:rPr>
        <w:t xml:space="preserve">на </w:t>
      </w:r>
      <w:r w:rsidR="00D22F85" w:rsidRPr="00987929">
        <w:rPr>
          <w:rFonts w:ascii="StobiSerif Regular" w:hAnsi="StobiSerif Regular" w:cs="Calibri"/>
          <w:lang w:val="mk-MK"/>
        </w:rPr>
        <w:t>услуг</w:t>
      </w:r>
      <w:r w:rsidR="002E2E59" w:rsidRPr="00987929">
        <w:rPr>
          <w:rFonts w:ascii="StobiSerif Regular" w:hAnsi="StobiSerif Regular" w:cs="Calibri"/>
          <w:lang w:val="mk-MK"/>
        </w:rPr>
        <w:t>а</w:t>
      </w:r>
      <w:r w:rsidR="000A6293" w:rsidRPr="00987929">
        <w:rPr>
          <w:rFonts w:ascii="StobiSerif Regular" w:hAnsi="StobiSerif Regular" w:cs="Calibri"/>
          <w:lang w:val="mk-MK"/>
        </w:rPr>
        <w:t xml:space="preserve"> </w:t>
      </w:r>
      <w:r w:rsidR="00787B28" w:rsidRPr="00987929">
        <w:rPr>
          <w:rFonts w:ascii="StobiSerif Regular" w:hAnsi="StobiSerif Regular" w:cs="Calibri"/>
          <w:lang w:val="mk-MK"/>
        </w:rPr>
        <w:t xml:space="preserve">платформи за </w:t>
      </w:r>
      <w:r w:rsidR="008A4DFE" w:rsidRPr="00987929">
        <w:rPr>
          <w:rFonts w:ascii="StobiSerif Regular" w:hAnsi="StobiSerif Regular" w:cs="Calibri"/>
          <w:lang w:val="mk-MK"/>
        </w:rPr>
        <w:t>споделување</w:t>
      </w:r>
      <w:r w:rsidR="00787B28" w:rsidRPr="00987929">
        <w:rPr>
          <w:rFonts w:ascii="StobiSerif Regular" w:hAnsi="StobiSerif Regular" w:cs="Calibri"/>
          <w:lang w:val="mk-MK"/>
        </w:rPr>
        <w:t xml:space="preserve"> </w:t>
      </w:r>
      <w:r w:rsidR="00A62B9C" w:rsidRPr="00987929">
        <w:rPr>
          <w:rFonts w:ascii="StobiSerif Regular" w:hAnsi="StobiSerif Regular" w:cs="Calibri"/>
          <w:lang w:val="mk-MK"/>
        </w:rPr>
        <w:t>видеа</w:t>
      </w:r>
      <w:r w:rsidR="00787B28" w:rsidRPr="00987929">
        <w:rPr>
          <w:rFonts w:ascii="StobiSerif Regular" w:hAnsi="StobiSerif Regular" w:cs="Calibri"/>
          <w:lang w:val="mk-MK"/>
        </w:rPr>
        <w:t>:</w:t>
      </w:r>
    </w:p>
    <w:p w14:paraId="6D041DEE" w14:textId="77777777" w:rsidR="00EB3E00" w:rsidRPr="00023A97" w:rsidRDefault="00787B28" w:rsidP="007B2C45">
      <w:pPr>
        <w:pStyle w:val="ListParagraph"/>
        <w:numPr>
          <w:ilvl w:val="0"/>
          <w:numId w:val="7"/>
        </w:numPr>
        <w:spacing w:line="240" w:lineRule="auto"/>
        <w:ind w:left="1134" w:hanging="141"/>
        <w:jc w:val="both"/>
        <w:rPr>
          <w:rFonts w:ascii="StobiSerif Regular" w:hAnsi="StobiSerif Regular" w:cs="Calibri"/>
          <w:lang w:val="mk-MK"/>
        </w:rPr>
      </w:pPr>
      <w:r w:rsidRPr="00023A97">
        <w:rPr>
          <w:rFonts w:ascii="StobiSerif Regular" w:hAnsi="StobiSerif Regular" w:cs="Calibri"/>
          <w:lang w:val="mk-MK"/>
        </w:rPr>
        <w:t>што се основани во Република Северна Македонија,</w:t>
      </w:r>
      <w:r w:rsidR="00EB3E00" w:rsidRPr="00023A97">
        <w:rPr>
          <w:rFonts w:ascii="StobiSerif Regular" w:hAnsi="StobiSerif Regular" w:cs="Calibri"/>
          <w:lang w:val="mk-MK"/>
        </w:rPr>
        <w:t xml:space="preserve"> </w:t>
      </w:r>
    </w:p>
    <w:p w14:paraId="51FD1864" w14:textId="1E05CBF3" w:rsidR="00EB3E00" w:rsidRPr="00023A97" w:rsidRDefault="00787B28" w:rsidP="007B2C45">
      <w:pPr>
        <w:pStyle w:val="ListParagraph"/>
        <w:numPr>
          <w:ilvl w:val="0"/>
          <w:numId w:val="7"/>
        </w:numPr>
        <w:spacing w:line="240" w:lineRule="auto"/>
        <w:ind w:left="1134" w:hanging="141"/>
        <w:jc w:val="both"/>
        <w:rPr>
          <w:rFonts w:ascii="StobiSerif Regular" w:hAnsi="StobiSerif Regular" w:cs="Calibri"/>
          <w:lang w:val="mk-MK"/>
        </w:rPr>
      </w:pPr>
      <w:r w:rsidRPr="00023A97">
        <w:rPr>
          <w:rFonts w:ascii="StobiSerif Regular" w:hAnsi="StobiSerif Regular" w:cs="Calibri"/>
          <w:lang w:val="mk-MK"/>
        </w:rPr>
        <w:t xml:space="preserve">чии </w:t>
      </w:r>
      <w:r w:rsidR="000A6293" w:rsidRPr="00023A97">
        <w:rPr>
          <w:rFonts w:ascii="StobiSerif Regular" w:hAnsi="StobiSerif Regular" w:cs="Calibri"/>
          <w:lang w:val="mk-MK"/>
        </w:rPr>
        <w:t xml:space="preserve">матични </w:t>
      </w:r>
      <w:r w:rsidR="008A4DFE" w:rsidRPr="00023A97">
        <w:rPr>
          <w:rFonts w:ascii="StobiSerif Regular" w:hAnsi="StobiSerif Regular" w:cs="Calibri"/>
          <w:lang w:val="mk-MK"/>
        </w:rPr>
        <w:t>претпријатија</w:t>
      </w:r>
      <w:r w:rsidRPr="00023A97">
        <w:rPr>
          <w:rFonts w:ascii="StobiSerif Regular" w:hAnsi="StobiSerif Regular" w:cs="Calibri"/>
          <w:lang w:val="mk-MK"/>
        </w:rPr>
        <w:t xml:space="preserve"> се основани во Република Северна Македонија,</w:t>
      </w:r>
      <w:r w:rsidR="00EB3E00" w:rsidRPr="00023A97">
        <w:rPr>
          <w:rFonts w:ascii="StobiSerif Regular" w:hAnsi="StobiSerif Regular" w:cs="Calibri"/>
          <w:lang w:val="mk-MK"/>
        </w:rPr>
        <w:t xml:space="preserve"> </w:t>
      </w:r>
    </w:p>
    <w:p w14:paraId="759D9881" w14:textId="48635F5C" w:rsidR="00EB3E00" w:rsidRPr="00023A97" w:rsidRDefault="00787B28" w:rsidP="007B2C45">
      <w:pPr>
        <w:pStyle w:val="ListParagraph"/>
        <w:numPr>
          <w:ilvl w:val="0"/>
          <w:numId w:val="7"/>
        </w:numPr>
        <w:spacing w:line="240" w:lineRule="auto"/>
        <w:ind w:left="1134" w:hanging="141"/>
        <w:jc w:val="both"/>
        <w:rPr>
          <w:rFonts w:ascii="StobiSerif Regular" w:hAnsi="StobiSerif Regular" w:cs="Calibri"/>
          <w:lang w:val="mk-MK"/>
        </w:rPr>
      </w:pPr>
      <w:r w:rsidRPr="00023A97">
        <w:rPr>
          <w:rFonts w:ascii="StobiSerif Regular" w:hAnsi="StobiSerif Regular" w:cs="Calibri"/>
          <w:lang w:val="mk-MK"/>
        </w:rPr>
        <w:t xml:space="preserve">чии </w:t>
      </w:r>
      <w:r w:rsidR="008A4DFE" w:rsidRPr="00023A97">
        <w:rPr>
          <w:rFonts w:ascii="StobiSerif Regular" w:hAnsi="StobiSerif Regular" w:cs="Calibri"/>
          <w:lang w:val="mk-MK"/>
        </w:rPr>
        <w:t>претпријатија-подружници</w:t>
      </w:r>
      <w:r w:rsidRPr="00023A97">
        <w:rPr>
          <w:rFonts w:ascii="StobiSerif Regular" w:hAnsi="StobiSerif Regular" w:cs="Calibri"/>
          <w:lang w:val="mk-MK"/>
        </w:rPr>
        <w:t xml:space="preserve"> се основани во Република Северна Македонија</w:t>
      </w:r>
      <w:r w:rsidR="000A6293" w:rsidRPr="00023A97">
        <w:rPr>
          <w:rFonts w:ascii="StobiSerif Regular" w:hAnsi="StobiSerif Regular" w:cs="Calibri"/>
          <w:lang w:val="mk-MK"/>
        </w:rPr>
        <w:t>,</w:t>
      </w:r>
      <w:r w:rsidRPr="00023A97">
        <w:rPr>
          <w:rFonts w:ascii="StobiSerif Regular" w:hAnsi="StobiSerif Regular" w:cs="Calibri"/>
          <w:lang w:val="mk-MK"/>
        </w:rPr>
        <w:t xml:space="preserve"> а </w:t>
      </w:r>
      <w:r w:rsidR="000A6293" w:rsidRPr="00023A97">
        <w:rPr>
          <w:rFonts w:ascii="StobiSerif Regular" w:hAnsi="StobiSerif Regular" w:cs="Calibri"/>
          <w:lang w:val="mk-MK"/>
        </w:rPr>
        <w:t xml:space="preserve">матичните </w:t>
      </w:r>
      <w:r w:rsidR="008A4DFE" w:rsidRPr="00023A97">
        <w:rPr>
          <w:rFonts w:ascii="StobiSerif Regular" w:hAnsi="StobiSerif Regular" w:cs="Calibri"/>
          <w:lang w:val="mk-MK"/>
        </w:rPr>
        <w:t xml:space="preserve">претпријатија </w:t>
      </w:r>
      <w:r w:rsidRPr="00023A97">
        <w:rPr>
          <w:rFonts w:ascii="StobiSerif Regular" w:hAnsi="StobiSerif Regular" w:cs="Calibri"/>
          <w:lang w:val="mk-MK"/>
        </w:rPr>
        <w:t xml:space="preserve">не се основани во </w:t>
      </w:r>
      <w:r w:rsidR="00034229">
        <w:rPr>
          <w:rFonts w:ascii="StobiSerif Regular" w:hAnsi="StobiSerif Regular" w:cs="Calibri"/>
          <w:lang w:val="mk-MK"/>
        </w:rPr>
        <w:t>државата-членка</w:t>
      </w:r>
      <w:r w:rsidRPr="00023A97">
        <w:rPr>
          <w:rFonts w:ascii="StobiSerif Regular" w:hAnsi="StobiSerif Regular" w:cs="Calibri"/>
          <w:lang w:val="mk-MK"/>
        </w:rPr>
        <w:t xml:space="preserve"> на Европската унија,</w:t>
      </w:r>
      <w:r w:rsidR="00EB3E00" w:rsidRPr="00023A97">
        <w:rPr>
          <w:rFonts w:ascii="StobiSerif Regular" w:hAnsi="StobiSerif Regular" w:cs="Calibri"/>
          <w:lang w:val="mk-MK"/>
        </w:rPr>
        <w:t xml:space="preserve"> </w:t>
      </w:r>
    </w:p>
    <w:p w14:paraId="39F08772" w14:textId="7EBF4BBF" w:rsidR="00EB3E00" w:rsidRPr="00023A97" w:rsidRDefault="00787B28" w:rsidP="007B2C45">
      <w:pPr>
        <w:pStyle w:val="ListParagraph"/>
        <w:numPr>
          <w:ilvl w:val="0"/>
          <w:numId w:val="7"/>
        </w:numPr>
        <w:spacing w:line="240" w:lineRule="auto"/>
        <w:ind w:left="1134" w:hanging="141"/>
        <w:jc w:val="both"/>
        <w:rPr>
          <w:rFonts w:ascii="StobiSerif Regular" w:hAnsi="StobiSerif Regular" w:cs="Calibri"/>
          <w:lang w:val="mk-MK"/>
        </w:rPr>
      </w:pPr>
      <w:r w:rsidRPr="00023A97">
        <w:rPr>
          <w:rFonts w:ascii="StobiSerif Regular" w:hAnsi="StobiSerif Regular" w:cs="Calibri"/>
          <w:lang w:val="mk-MK"/>
        </w:rPr>
        <w:t xml:space="preserve">што припаѓаат на група претпријатија при што друго претпријатие </w:t>
      </w:r>
      <w:r w:rsidR="00D22F85" w:rsidRPr="00023A97">
        <w:rPr>
          <w:rFonts w:ascii="StobiSerif Regular" w:hAnsi="StobiSerif Regular" w:cs="Calibri"/>
          <w:lang w:val="mk-MK"/>
        </w:rPr>
        <w:t xml:space="preserve">од таа група </w:t>
      </w:r>
      <w:r w:rsidRPr="00023A97">
        <w:rPr>
          <w:rFonts w:ascii="StobiSerif Regular" w:hAnsi="StobiSerif Regular" w:cs="Calibri"/>
          <w:lang w:val="mk-MK"/>
        </w:rPr>
        <w:t>е основано во Република Северна Македонија</w:t>
      </w:r>
      <w:r w:rsidR="00184AC2" w:rsidRPr="00023A97">
        <w:rPr>
          <w:rFonts w:ascii="StobiSerif Regular" w:hAnsi="StobiSerif Regular" w:cs="Calibri"/>
          <w:lang w:val="en-US"/>
        </w:rPr>
        <w:t>,</w:t>
      </w:r>
      <w:r w:rsidRPr="00023A97">
        <w:rPr>
          <w:rFonts w:ascii="StobiSerif Regular" w:hAnsi="StobiSerif Regular" w:cs="Calibri"/>
          <w:lang w:val="mk-MK"/>
        </w:rPr>
        <w:t xml:space="preserve"> а </w:t>
      </w:r>
      <w:r w:rsidR="000A6293" w:rsidRPr="00023A97">
        <w:rPr>
          <w:rFonts w:ascii="StobiSerif Regular" w:hAnsi="StobiSerif Regular" w:cs="Calibri"/>
          <w:lang w:val="mk-MK"/>
        </w:rPr>
        <w:t xml:space="preserve">матичното </w:t>
      </w:r>
      <w:r w:rsidR="008A4DFE" w:rsidRPr="00023A97">
        <w:rPr>
          <w:rFonts w:ascii="StobiSerif Regular" w:hAnsi="StobiSerif Regular" w:cs="Calibri"/>
          <w:lang w:val="mk-MK"/>
        </w:rPr>
        <w:t xml:space="preserve">претпријатие и подружницата </w:t>
      </w:r>
      <w:r w:rsidRPr="00023A97">
        <w:rPr>
          <w:rFonts w:ascii="StobiSerif Regular" w:hAnsi="StobiSerif Regular" w:cs="Calibri"/>
          <w:lang w:val="mk-MK"/>
        </w:rPr>
        <w:t xml:space="preserve">не се основани во </w:t>
      </w:r>
      <w:r w:rsidR="00034229">
        <w:rPr>
          <w:rFonts w:ascii="StobiSerif Regular" w:hAnsi="StobiSerif Regular" w:cs="Calibri"/>
          <w:lang w:val="mk-MK"/>
        </w:rPr>
        <w:t>државата-членка</w:t>
      </w:r>
      <w:r w:rsidRPr="00023A97">
        <w:rPr>
          <w:rFonts w:ascii="StobiSerif Regular" w:hAnsi="StobiSerif Regular" w:cs="Calibri"/>
          <w:lang w:val="mk-MK"/>
        </w:rPr>
        <w:t xml:space="preserve"> на Европската унија,</w:t>
      </w:r>
      <w:r w:rsidR="00EB3E00" w:rsidRPr="00023A97">
        <w:rPr>
          <w:rFonts w:ascii="StobiSerif Regular" w:hAnsi="StobiSerif Regular" w:cs="Calibri"/>
          <w:lang w:val="mk-MK"/>
        </w:rPr>
        <w:t xml:space="preserve"> </w:t>
      </w:r>
    </w:p>
    <w:p w14:paraId="5B89008C" w14:textId="45182708" w:rsidR="00EB3E00" w:rsidRPr="00023A97" w:rsidRDefault="00787B28" w:rsidP="007B2C45">
      <w:pPr>
        <w:pStyle w:val="ListParagraph"/>
        <w:numPr>
          <w:ilvl w:val="0"/>
          <w:numId w:val="7"/>
        </w:numPr>
        <w:spacing w:line="240" w:lineRule="auto"/>
        <w:ind w:left="1134" w:hanging="141"/>
        <w:jc w:val="both"/>
        <w:rPr>
          <w:rFonts w:ascii="StobiSerif Regular" w:hAnsi="StobiSerif Regular" w:cs="Calibri"/>
          <w:lang w:val="mk-MK"/>
        </w:rPr>
      </w:pPr>
      <w:r w:rsidRPr="00023A97">
        <w:rPr>
          <w:rFonts w:ascii="StobiSerif Regular" w:hAnsi="StobiSerif Regular" w:cs="Calibri"/>
          <w:lang w:val="mk-MK"/>
        </w:rPr>
        <w:t xml:space="preserve">чија подружница прво започнала со вршење на својата дејност во Република Северна Македонија во согласност со прописите на Република Северна Македонија, пред некои други нејзини подружници да започнат со вршење дејност во </w:t>
      </w:r>
      <w:r w:rsidR="00034229">
        <w:rPr>
          <w:rFonts w:ascii="StobiSerif Regular" w:hAnsi="StobiSerif Regular" w:cs="Calibri"/>
          <w:lang w:val="mk-MK"/>
        </w:rPr>
        <w:t>државата-членка</w:t>
      </w:r>
      <w:r w:rsidRPr="00023A97">
        <w:rPr>
          <w:rFonts w:ascii="StobiSerif Regular" w:hAnsi="StobiSerif Regular" w:cs="Calibri"/>
          <w:lang w:val="mk-MK"/>
        </w:rPr>
        <w:t xml:space="preserve"> на Европската унија, значителен дел од нејзините економски дејности постојано и тековно се вршат во Република Северна Македонија и </w:t>
      </w:r>
      <w:r w:rsidR="008A4DFE" w:rsidRPr="00023A97">
        <w:rPr>
          <w:rFonts w:ascii="StobiSerif Regular" w:hAnsi="StobiSerif Regular" w:cs="Calibri"/>
          <w:lang w:val="mk-MK"/>
        </w:rPr>
        <w:t>одржува</w:t>
      </w:r>
      <w:r w:rsidRPr="00023A97">
        <w:rPr>
          <w:rFonts w:ascii="StobiSerif Regular" w:hAnsi="StobiSerif Regular" w:cs="Calibri"/>
          <w:lang w:val="mk-MK"/>
        </w:rPr>
        <w:t xml:space="preserve"> стабилна и ефективна врска со економијата на Република Северна Македонија</w:t>
      </w:r>
      <w:r w:rsidR="000A6293" w:rsidRPr="00023A97">
        <w:rPr>
          <w:rFonts w:ascii="StobiSerif Regular" w:hAnsi="StobiSerif Regular" w:cs="Calibri"/>
          <w:lang w:val="mk-MK"/>
        </w:rPr>
        <w:t>,</w:t>
      </w:r>
      <w:r w:rsidRPr="00023A97">
        <w:rPr>
          <w:rFonts w:ascii="StobiSerif Regular" w:hAnsi="StobiSerif Regular" w:cs="Calibri"/>
          <w:lang w:val="mk-MK"/>
        </w:rPr>
        <w:t xml:space="preserve"> а </w:t>
      </w:r>
      <w:r w:rsidR="000A6293" w:rsidRPr="00023A97">
        <w:rPr>
          <w:rFonts w:ascii="StobiSerif Regular" w:hAnsi="StobiSerif Regular" w:cs="Calibri"/>
          <w:lang w:val="mk-MK"/>
        </w:rPr>
        <w:t xml:space="preserve">матичното </w:t>
      </w:r>
      <w:r w:rsidR="008A4DFE" w:rsidRPr="00023A97">
        <w:rPr>
          <w:rFonts w:ascii="StobiSerif Regular" w:hAnsi="StobiSerif Regular" w:cs="Calibri"/>
          <w:lang w:val="mk-MK"/>
        </w:rPr>
        <w:t>претпријатие</w:t>
      </w:r>
      <w:r w:rsidR="000A6293" w:rsidRPr="00023A97">
        <w:rPr>
          <w:rFonts w:ascii="StobiSerif Regular" w:hAnsi="StobiSerif Regular" w:cs="Calibri"/>
          <w:lang w:val="mk-MK"/>
        </w:rPr>
        <w:t xml:space="preserve"> </w:t>
      </w:r>
      <w:r w:rsidRPr="00023A97">
        <w:rPr>
          <w:rFonts w:ascii="StobiSerif Regular" w:hAnsi="StobiSerif Regular" w:cs="Calibri"/>
          <w:lang w:val="mk-MK"/>
        </w:rPr>
        <w:t>не</w:t>
      </w:r>
      <w:r w:rsidR="008A4DFE" w:rsidRPr="00023A97">
        <w:rPr>
          <w:rFonts w:ascii="StobiSerif Regular" w:hAnsi="StobiSerif Regular" w:cs="Calibri"/>
          <w:lang w:val="mk-MK"/>
        </w:rPr>
        <w:t xml:space="preserve"> е основано</w:t>
      </w:r>
      <w:r w:rsidRPr="00023A97">
        <w:rPr>
          <w:rFonts w:ascii="StobiSerif Regular" w:hAnsi="StobiSerif Regular" w:cs="Calibri"/>
          <w:lang w:val="mk-MK"/>
        </w:rPr>
        <w:t xml:space="preserve"> во </w:t>
      </w:r>
      <w:r w:rsidR="00034229">
        <w:rPr>
          <w:rFonts w:ascii="StobiSerif Regular" w:hAnsi="StobiSerif Regular" w:cs="Calibri"/>
          <w:lang w:val="mk-MK"/>
        </w:rPr>
        <w:t>државата-членка</w:t>
      </w:r>
      <w:r w:rsidRPr="00023A97">
        <w:rPr>
          <w:rFonts w:ascii="StobiSerif Regular" w:hAnsi="StobiSerif Regular" w:cs="Calibri"/>
          <w:lang w:val="mk-MK"/>
        </w:rPr>
        <w:t xml:space="preserve"> на Европската унија, </w:t>
      </w:r>
      <w:r w:rsidR="00EB3E00" w:rsidRPr="00023A97">
        <w:rPr>
          <w:rFonts w:ascii="StobiSerif Regular" w:hAnsi="StobiSerif Regular" w:cs="Calibri"/>
          <w:lang w:val="mk-MK"/>
        </w:rPr>
        <w:t xml:space="preserve"> </w:t>
      </w:r>
    </w:p>
    <w:p w14:paraId="31E6D66C" w14:textId="4A1D72CA" w:rsidR="00EB3E00" w:rsidRPr="00023A97" w:rsidRDefault="00EC730D" w:rsidP="000914EE">
      <w:pPr>
        <w:pStyle w:val="ListParagraph"/>
        <w:numPr>
          <w:ilvl w:val="0"/>
          <w:numId w:val="7"/>
        </w:numPr>
        <w:spacing w:after="0" w:line="240" w:lineRule="auto"/>
        <w:ind w:left="1134" w:hanging="141"/>
        <w:jc w:val="both"/>
        <w:rPr>
          <w:rFonts w:ascii="StobiSerif Regular" w:hAnsi="StobiSerif Regular" w:cs="Calibri"/>
          <w:lang w:val="mk-MK"/>
        </w:rPr>
      </w:pPr>
      <w:r w:rsidRPr="00023A97">
        <w:rPr>
          <w:rFonts w:ascii="StobiSerif Regular" w:hAnsi="StobiSerif Regular" w:cs="Calibri"/>
          <w:lang w:val="mk-MK"/>
        </w:rPr>
        <w:t>ко</w:t>
      </w:r>
      <w:r w:rsidR="000515A6">
        <w:rPr>
          <w:rFonts w:ascii="StobiSerif Regular" w:hAnsi="StobiSerif Regular" w:cs="Calibri"/>
          <w:lang w:val="mk-MK"/>
        </w:rPr>
        <w:t>и</w:t>
      </w:r>
      <w:r w:rsidR="00787B28" w:rsidRPr="00023A97">
        <w:rPr>
          <w:rFonts w:ascii="StobiSerif Regular" w:hAnsi="StobiSerif Regular" w:cs="Calibri"/>
          <w:lang w:val="mk-MK"/>
        </w:rPr>
        <w:t xml:space="preserve"> </w:t>
      </w:r>
      <w:r w:rsidR="000515A6">
        <w:rPr>
          <w:rFonts w:ascii="StobiSerif Regular" w:hAnsi="StobiSerif Regular" w:cs="Calibri"/>
          <w:lang w:val="mk-MK"/>
        </w:rPr>
        <w:t>с</w:t>
      </w:r>
      <w:r w:rsidR="00787B28" w:rsidRPr="00023A97">
        <w:rPr>
          <w:rFonts w:ascii="StobiSerif Regular" w:hAnsi="StobiSerif Regular" w:cs="Calibri"/>
          <w:lang w:val="mk-MK"/>
        </w:rPr>
        <w:t xml:space="preserve">е дел од група претпријатија </w:t>
      </w:r>
      <w:r w:rsidR="00D22F85" w:rsidRPr="00023A97">
        <w:rPr>
          <w:rFonts w:ascii="StobiSerif Regular" w:hAnsi="StobiSerif Regular" w:cs="Calibri"/>
          <w:lang w:val="mk-MK"/>
        </w:rPr>
        <w:t xml:space="preserve">при што </w:t>
      </w:r>
      <w:r w:rsidR="00787B28" w:rsidRPr="00023A97">
        <w:rPr>
          <w:rFonts w:ascii="StobiSerif Regular" w:hAnsi="StobiSerif Regular" w:cs="Calibri"/>
          <w:lang w:val="mk-MK"/>
        </w:rPr>
        <w:t xml:space="preserve">друго претпријатие </w:t>
      </w:r>
      <w:r w:rsidR="00D22F85" w:rsidRPr="00023A97">
        <w:rPr>
          <w:rFonts w:ascii="StobiSerif Regular" w:hAnsi="StobiSerif Regular" w:cs="Calibri"/>
          <w:lang w:val="mk-MK"/>
        </w:rPr>
        <w:t xml:space="preserve">од таа група </w:t>
      </w:r>
      <w:r w:rsidR="00787B28" w:rsidRPr="00023A97">
        <w:rPr>
          <w:rFonts w:ascii="StobiSerif Regular" w:hAnsi="StobiSerif Regular" w:cs="Calibri"/>
          <w:lang w:val="mk-MK"/>
        </w:rPr>
        <w:t>прво започнал</w:t>
      </w:r>
      <w:r w:rsidR="000A6293" w:rsidRPr="00023A97">
        <w:rPr>
          <w:rFonts w:ascii="StobiSerif Regular" w:hAnsi="StobiSerif Regular" w:cs="Calibri"/>
          <w:lang w:val="mk-MK"/>
        </w:rPr>
        <w:t>о</w:t>
      </w:r>
      <w:r w:rsidR="00787B28" w:rsidRPr="00023A97">
        <w:rPr>
          <w:rFonts w:ascii="StobiSerif Regular" w:hAnsi="StobiSerif Regular" w:cs="Calibri"/>
          <w:lang w:val="mk-MK"/>
        </w:rPr>
        <w:t xml:space="preserve"> </w:t>
      </w:r>
      <w:r w:rsidR="00D22F85" w:rsidRPr="00023A97">
        <w:rPr>
          <w:rFonts w:ascii="StobiSerif Regular" w:hAnsi="StobiSerif Regular" w:cs="Calibri"/>
          <w:lang w:val="mk-MK"/>
        </w:rPr>
        <w:t xml:space="preserve">со вршење на својата дејност </w:t>
      </w:r>
      <w:r w:rsidR="00787B28" w:rsidRPr="00023A97">
        <w:rPr>
          <w:rFonts w:ascii="StobiSerif Regular" w:hAnsi="StobiSerif Regular" w:cs="Calibri"/>
          <w:lang w:val="mk-MK"/>
        </w:rPr>
        <w:t xml:space="preserve">во Република Северна Македонија, во согласност со прописите на Република Северна Македонија, пред некои други претпријатија од истата група да започнат со вршење дејност во </w:t>
      </w:r>
      <w:r w:rsidR="00034229">
        <w:rPr>
          <w:rFonts w:ascii="StobiSerif Regular" w:hAnsi="StobiSerif Regular" w:cs="Calibri"/>
          <w:lang w:val="mk-MK"/>
        </w:rPr>
        <w:t>државата-членка</w:t>
      </w:r>
      <w:r w:rsidR="00787B28" w:rsidRPr="00023A97">
        <w:rPr>
          <w:rFonts w:ascii="StobiSerif Regular" w:hAnsi="StobiSerif Regular" w:cs="Calibri"/>
          <w:lang w:val="mk-MK"/>
        </w:rPr>
        <w:t xml:space="preserve"> на Европската унија; значителен дел од </w:t>
      </w:r>
      <w:r w:rsidR="00AB3C57" w:rsidRPr="00023A97">
        <w:rPr>
          <w:rFonts w:ascii="StobiSerif Regular" w:hAnsi="StobiSerif Regular" w:cs="Calibri"/>
          <w:lang w:val="mk-MK"/>
        </w:rPr>
        <w:t>нивните</w:t>
      </w:r>
      <w:r w:rsidRPr="00023A97">
        <w:rPr>
          <w:rFonts w:ascii="StobiSerif Regular" w:hAnsi="StobiSerif Regular" w:cs="Calibri"/>
          <w:lang w:val="mk-MK"/>
        </w:rPr>
        <w:t xml:space="preserve"> </w:t>
      </w:r>
      <w:r w:rsidR="00787B28" w:rsidRPr="00023A97">
        <w:rPr>
          <w:rFonts w:ascii="StobiSerif Regular" w:hAnsi="StobiSerif Regular" w:cs="Calibri"/>
          <w:lang w:val="mk-MK"/>
        </w:rPr>
        <w:t xml:space="preserve">економски дејности постојано и тековно се вршат во Република Северна Македонија и </w:t>
      </w:r>
      <w:r w:rsidR="008A4DFE" w:rsidRPr="00023A97">
        <w:rPr>
          <w:rFonts w:ascii="StobiSerif Regular" w:hAnsi="StobiSerif Regular" w:cs="Calibri"/>
          <w:lang w:val="mk-MK"/>
        </w:rPr>
        <w:t xml:space="preserve">одржува </w:t>
      </w:r>
      <w:r w:rsidR="00787B28" w:rsidRPr="00023A97">
        <w:rPr>
          <w:rFonts w:ascii="StobiSerif Regular" w:hAnsi="StobiSerif Regular" w:cs="Calibri"/>
          <w:lang w:val="mk-MK"/>
        </w:rPr>
        <w:t>стабилна и ефективна врска со економијата на Република Северна Македонија</w:t>
      </w:r>
      <w:r w:rsidR="00184AC2" w:rsidRPr="00023A97">
        <w:rPr>
          <w:rFonts w:ascii="StobiSerif Regular" w:hAnsi="StobiSerif Regular" w:cs="Calibri"/>
          <w:lang w:val="en-US"/>
        </w:rPr>
        <w:t>,</w:t>
      </w:r>
      <w:r w:rsidR="00787B28" w:rsidRPr="00023A97">
        <w:rPr>
          <w:rFonts w:ascii="StobiSerif Regular" w:hAnsi="StobiSerif Regular" w:cs="Calibri"/>
          <w:lang w:val="mk-MK"/>
        </w:rPr>
        <w:t xml:space="preserve"> а </w:t>
      </w:r>
      <w:r w:rsidR="000A6293" w:rsidRPr="00023A97">
        <w:rPr>
          <w:rFonts w:ascii="StobiSerif Regular" w:hAnsi="StobiSerif Regular" w:cs="Calibri"/>
          <w:lang w:val="mk-MK"/>
        </w:rPr>
        <w:t xml:space="preserve">матичното </w:t>
      </w:r>
      <w:r w:rsidR="008A4DFE" w:rsidRPr="00023A97">
        <w:rPr>
          <w:rFonts w:ascii="StobiSerif Regular" w:hAnsi="StobiSerif Regular" w:cs="Calibri"/>
          <w:lang w:val="mk-MK"/>
        </w:rPr>
        <w:t>претпријатие</w:t>
      </w:r>
      <w:r w:rsidR="00787B28" w:rsidRPr="00023A97">
        <w:rPr>
          <w:rFonts w:ascii="StobiSerif Regular" w:hAnsi="StobiSerif Regular" w:cs="Calibri"/>
          <w:lang w:val="mk-MK"/>
        </w:rPr>
        <w:t xml:space="preserve"> и подружницата не се основани во </w:t>
      </w:r>
      <w:r w:rsidR="00034229">
        <w:rPr>
          <w:rFonts w:ascii="StobiSerif Regular" w:hAnsi="StobiSerif Regular" w:cs="Calibri"/>
          <w:lang w:val="mk-MK"/>
        </w:rPr>
        <w:t>државата-членка</w:t>
      </w:r>
      <w:r w:rsidR="00787B28" w:rsidRPr="00023A97">
        <w:rPr>
          <w:rFonts w:ascii="StobiSerif Regular" w:hAnsi="StobiSerif Regular" w:cs="Calibri"/>
          <w:lang w:val="mk-MK"/>
        </w:rPr>
        <w:t xml:space="preserve"> на Европската унија.</w:t>
      </w:r>
    </w:p>
    <w:p w14:paraId="7FBCC5B9" w14:textId="7CF1FE8B" w:rsidR="00EB3E00" w:rsidRPr="00987929" w:rsidRDefault="00987929"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(2) </w:t>
      </w:r>
      <w:r w:rsidR="00787B28" w:rsidRPr="00987929">
        <w:rPr>
          <w:rFonts w:ascii="StobiSerif Regular" w:hAnsi="StobiSerif Regular" w:cs="Calibri"/>
          <w:lang w:val="mk-MK"/>
        </w:rPr>
        <w:t>За потребите на овој член:</w:t>
      </w:r>
      <w:r w:rsidR="00EB3E00" w:rsidRPr="00987929">
        <w:rPr>
          <w:rFonts w:ascii="StobiSerif Regular" w:hAnsi="StobiSerif Regular" w:cs="Calibri"/>
          <w:lang w:val="mk-MK"/>
        </w:rPr>
        <w:t xml:space="preserve"> </w:t>
      </w:r>
    </w:p>
    <w:p w14:paraId="07FA37E8" w14:textId="2A4622F8" w:rsidR="00EB3E00" w:rsidRPr="00023A97" w:rsidRDefault="00787B28" w:rsidP="000914EE">
      <w:pPr>
        <w:pStyle w:val="ListParagraph"/>
        <w:numPr>
          <w:ilvl w:val="0"/>
          <w:numId w:val="9"/>
        </w:numPr>
        <w:spacing w:after="0" w:line="240" w:lineRule="auto"/>
        <w:ind w:left="1134" w:hanging="141"/>
        <w:jc w:val="both"/>
        <w:rPr>
          <w:rFonts w:ascii="StobiSerif Regular" w:hAnsi="StobiSerif Regular" w:cs="Calibri"/>
          <w:lang w:val="mk-MK"/>
        </w:rPr>
      </w:pPr>
      <w:r w:rsidRPr="00023A97">
        <w:rPr>
          <w:rFonts w:ascii="StobiSerif Regular" w:hAnsi="StobiSerif Regular" w:cs="Calibri"/>
          <w:lang w:val="mk-MK"/>
        </w:rPr>
        <w:lastRenderedPageBreak/>
        <w:t>„</w:t>
      </w:r>
      <w:r w:rsidR="000A6293" w:rsidRPr="00023A97">
        <w:rPr>
          <w:rFonts w:ascii="StobiSerif Regular" w:hAnsi="StobiSerif Regular" w:cs="Calibri"/>
          <w:lang w:val="mk-MK"/>
        </w:rPr>
        <w:t xml:space="preserve">матично </w:t>
      </w:r>
      <w:r w:rsidR="006B1605" w:rsidRPr="00023A97">
        <w:rPr>
          <w:rFonts w:ascii="StobiSerif Regular" w:hAnsi="StobiSerif Regular" w:cs="Calibri"/>
          <w:lang w:val="mk-MK"/>
        </w:rPr>
        <w:t>п</w:t>
      </w:r>
      <w:r w:rsidRPr="00023A97">
        <w:rPr>
          <w:rFonts w:ascii="StobiSerif Regular" w:hAnsi="StobiSerif Regular" w:cs="Calibri"/>
          <w:lang w:val="mk-MK"/>
        </w:rPr>
        <w:t>ретпријатие“ е такво претпријатие што има контрола над едно или повеќе претпријатија</w:t>
      </w:r>
      <w:r w:rsidR="00184AC2" w:rsidRPr="00023A97">
        <w:rPr>
          <w:rFonts w:ascii="StobiSerif Regular" w:hAnsi="StobiSerif Regular" w:cs="Calibri"/>
          <w:lang w:val="en-US"/>
        </w:rPr>
        <w:t xml:space="preserve"> </w:t>
      </w:r>
      <w:r w:rsidRPr="00023A97">
        <w:rPr>
          <w:rFonts w:ascii="StobiSerif Regular" w:hAnsi="StobiSerif Regular" w:cs="Calibri"/>
          <w:lang w:val="mk-MK"/>
        </w:rPr>
        <w:t xml:space="preserve">подружници, </w:t>
      </w:r>
    </w:p>
    <w:p w14:paraId="253F6FC3" w14:textId="7D497D1B" w:rsidR="00EB3E00" w:rsidRPr="00023A97" w:rsidRDefault="00787B28" w:rsidP="007B2C45">
      <w:pPr>
        <w:pStyle w:val="ListParagraph"/>
        <w:numPr>
          <w:ilvl w:val="0"/>
          <w:numId w:val="9"/>
        </w:numPr>
        <w:spacing w:line="240" w:lineRule="auto"/>
        <w:ind w:left="1134" w:hanging="141"/>
        <w:jc w:val="both"/>
        <w:rPr>
          <w:rFonts w:ascii="StobiSerif Regular" w:hAnsi="StobiSerif Regular" w:cs="Calibri"/>
          <w:lang w:val="mk-MK"/>
        </w:rPr>
      </w:pPr>
      <w:r w:rsidRPr="00023A97">
        <w:rPr>
          <w:rFonts w:ascii="StobiSerif Regular" w:hAnsi="StobiSerif Regular" w:cs="Calibri"/>
          <w:lang w:val="mk-MK"/>
        </w:rPr>
        <w:t>„</w:t>
      </w:r>
      <w:r w:rsidR="006B1605" w:rsidRPr="00023A97">
        <w:rPr>
          <w:rFonts w:ascii="StobiSerif Regular" w:hAnsi="StobiSerif Regular" w:cs="Calibri"/>
          <w:lang w:val="mk-MK"/>
        </w:rPr>
        <w:t>п</w:t>
      </w:r>
      <w:r w:rsidRPr="00023A97">
        <w:rPr>
          <w:rFonts w:ascii="StobiSerif Regular" w:hAnsi="StobiSerif Regular" w:cs="Calibri"/>
          <w:lang w:val="mk-MK"/>
        </w:rPr>
        <w:t xml:space="preserve">ретпријатие подружница“ е такво претпријатие што е под контрола на </w:t>
      </w:r>
      <w:r w:rsidR="000A6293" w:rsidRPr="00023A97">
        <w:rPr>
          <w:rFonts w:ascii="StobiSerif Regular" w:hAnsi="StobiSerif Regular" w:cs="Calibri"/>
          <w:lang w:val="mk-MK"/>
        </w:rPr>
        <w:t xml:space="preserve">матично </w:t>
      </w:r>
      <w:r w:rsidRPr="00023A97">
        <w:rPr>
          <w:rFonts w:ascii="StobiSerif Regular" w:hAnsi="StobiSerif Regular" w:cs="Calibri"/>
          <w:lang w:val="mk-MK"/>
        </w:rPr>
        <w:t>претпријатие</w:t>
      </w:r>
      <w:r w:rsidR="000A6293" w:rsidRPr="00023A97">
        <w:rPr>
          <w:rFonts w:ascii="StobiSerif Regular" w:hAnsi="StobiSerif Regular" w:cs="Calibri"/>
          <w:lang w:val="mk-MK"/>
        </w:rPr>
        <w:t>,</w:t>
      </w:r>
      <w:r w:rsidRPr="00023A97">
        <w:rPr>
          <w:rFonts w:ascii="StobiSerif Regular" w:hAnsi="StobiSerif Regular" w:cs="Calibri"/>
          <w:lang w:val="mk-MK"/>
        </w:rPr>
        <w:t xml:space="preserve"> вклучително и претпријатијата подружници на врвното </w:t>
      </w:r>
      <w:r w:rsidR="000A6293" w:rsidRPr="00023A97">
        <w:rPr>
          <w:rFonts w:ascii="StobiSerif Regular" w:hAnsi="StobiSerif Regular" w:cs="Calibri"/>
          <w:lang w:val="mk-MK"/>
        </w:rPr>
        <w:t xml:space="preserve">матично </w:t>
      </w:r>
      <w:r w:rsidRPr="00023A97">
        <w:rPr>
          <w:rFonts w:ascii="StobiSerif Regular" w:hAnsi="StobiSerif Regular" w:cs="Calibri"/>
          <w:lang w:val="mk-MK"/>
        </w:rPr>
        <w:t>претпријатие</w:t>
      </w:r>
      <w:r w:rsidR="000A6293" w:rsidRPr="00023A97">
        <w:rPr>
          <w:rFonts w:ascii="StobiSerif Regular" w:hAnsi="StobiSerif Regular" w:cs="Calibri"/>
          <w:lang w:val="mk-MK"/>
        </w:rPr>
        <w:t>,</w:t>
      </w:r>
      <w:r w:rsidR="00EB3E00" w:rsidRPr="00023A97">
        <w:rPr>
          <w:rFonts w:ascii="StobiSerif Regular" w:hAnsi="StobiSerif Regular" w:cs="Calibri"/>
          <w:lang w:val="mk-MK"/>
        </w:rPr>
        <w:t xml:space="preserve"> </w:t>
      </w:r>
    </w:p>
    <w:p w14:paraId="0DAF5353" w14:textId="20744CE4" w:rsidR="00EB3E00" w:rsidRPr="00023A97" w:rsidRDefault="00787B28" w:rsidP="00BA13D5">
      <w:pPr>
        <w:pStyle w:val="ListParagraph"/>
        <w:numPr>
          <w:ilvl w:val="0"/>
          <w:numId w:val="9"/>
        </w:numPr>
        <w:spacing w:after="0" w:line="240" w:lineRule="auto"/>
        <w:ind w:left="1134" w:hanging="141"/>
        <w:jc w:val="both"/>
        <w:rPr>
          <w:rFonts w:ascii="StobiSerif Regular" w:hAnsi="StobiSerif Regular" w:cs="Calibri"/>
          <w:lang w:val="mk-MK"/>
        </w:rPr>
      </w:pPr>
      <w:r w:rsidRPr="00023A97">
        <w:rPr>
          <w:rFonts w:ascii="StobiSerif Regular" w:hAnsi="StobiSerif Regular" w:cs="Calibri"/>
          <w:lang w:val="mk-MK"/>
        </w:rPr>
        <w:t xml:space="preserve">„група“ ги опфаќа </w:t>
      </w:r>
      <w:r w:rsidR="000A6293" w:rsidRPr="00023A97">
        <w:rPr>
          <w:rFonts w:ascii="StobiSerif Regular" w:hAnsi="StobiSerif Regular" w:cs="Calibri"/>
          <w:lang w:val="mk-MK"/>
        </w:rPr>
        <w:t xml:space="preserve">матичното </w:t>
      </w:r>
      <w:r w:rsidRPr="00023A97">
        <w:rPr>
          <w:rFonts w:ascii="StobiSerif Regular" w:hAnsi="StobiSerif Regular" w:cs="Calibri"/>
          <w:lang w:val="mk-MK"/>
        </w:rPr>
        <w:t xml:space="preserve">претпријатие, сите негови претпријатија подружници и сите други претпријатија што имаат економски и правни организациски врски со </w:t>
      </w:r>
      <w:r w:rsidR="007C5AF3" w:rsidRPr="00023A97">
        <w:rPr>
          <w:rFonts w:ascii="StobiSerif Regular" w:hAnsi="StobiSerif Regular" w:cs="Calibri"/>
          <w:lang w:val="mk-MK"/>
        </w:rPr>
        <w:t>ни</w:t>
      </w:r>
      <w:r w:rsidR="006B1605" w:rsidRPr="00023A97">
        <w:rPr>
          <w:rFonts w:ascii="StobiSerif Regular" w:hAnsi="StobiSerif Regular" w:cs="Calibri"/>
          <w:lang w:val="mk-MK"/>
        </w:rPr>
        <w:t>в</w:t>
      </w:r>
      <w:r w:rsidRPr="00023A97">
        <w:rPr>
          <w:rFonts w:ascii="StobiSerif Regular" w:hAnsi="StobiSerif Regular" w:cs="Calibri"/>
          <w:lang w:val="mk-MK"/>
        </w:rPr>
        <w:t>.</w:t>
      </w:r>
    </w:p>
    <w:p w14:paraId="283C11B6" w14:textId="74A2B30D" w:rsidR="006B1605" w:rsidRPr="00987929" w:rsidRDefault="00987929" w:rsidP="00BA13D5">
      <w:pPr>
        <w:spacing w:after="0" w:line="240" w:lineRule="auto"/>
        <w:jc w:val="both"/>
        <w:rPr>
          <w:rFonts w:ascii="StobiSerif Regular" w:hAnsi="StobiSerif Regular" w:cs="Calibri"/>
          <w:lang w:val="mk-MK"/>
        </w:rPr>
      </w:pPr>
      <w:r>
        <w:rPr>
          <w:rFonts w:ascii="StobiSerif Regular" w:hAnsi="StobiSerif Regular" w:cs="Calibri"/>
          <w:lang w:val="mk-MK"/>
        </w:rPr>
        <w:t xml:space="preserve">(3) </w:t>
      </w:r>
      <w:r w:rsidR="006B1605" w:rsidRPr="00987929">
        <w:rPr>
          <w:rFonts w:ascii="StobiSerif Regular" w:hAnsi="StobiSerif Regular" w:cs="Calibri"/>
          <w:lang w:val="mk-MK"/>
        </w:rPr>
        <w:t xml:space="preserve">Одредбите од член 45 на овој закон се применуваат на давателите на </w:t>
      </w:r>
      <w:r w:rsidR="005D2AB0" w:rsidRPr="00987929">
        <w:rPr>
          <w:rFonts w:ascii="StobiSerif Regular" w:hAnsi="StobiSerif Regular" w:cs="Calibri"/>
          <w:lang w:val="mk-MK"/>
        </w:rPr>
        <w:t>услуга</w:t>
      </w:r>
      <w:r w:rsidR="006B1605" w:rsidRPr="00987929">
        <w:rPr>
          <w:rFonts w:ascii="StobiSerif Regular" w:hAnsi="StobiSerif Regular" w:cs="Calibri"/>
          <w:lang w:val="mk-MK"/>
        </w:rPr>
        <w:t xml:space="preserve"> платформа за споделување видеа </w:t>
      </w:r>
      <w:r w:rsidR="002E2E59" w:rsidRPr="00987929">
        <w:rPr>
          <w:rFonts w:ascii="StobiSerif Regular" w:hAnsi="StobiSerif Regular" w:cs="Calibri"/>
          <w:lang w:val="mk-MK"/>
        </w:rPr>
        <w:t xml:space="preserve">за </w:t>
      </w:r>
      <w:r w:rsidR="006B1605" w:rsidRPr="00987929">
        <w:rPr>
          <w:rFonts w:ascii="StobiSerif Regular" w:hAnsi="StobiSerif Regular" w:cs="Calibri"/>
          <w:lang w:val="mk-MK"/>
        </w:rPr>
        <w:t xml:space="preserve">кои се </w:t>
      </w:r>
      <w:r w:rsidR="002E2E59" w:rsidRPr="00987929">
        <w:rPr>
          <w:rFonts w:ascii="StobiSerif Regular" w:hAnsi="StobiSerif Regular" w:cs="Calibri"/>
          <w:lang w:val="mk-MK"/>
        </w:rPr>
        <w:t xml:space="preserve">смета дека се основани во </w:t>
      </w:r>
      <w:r w:rsidR="006B1605" w:rsidRPr="00987929">
        <w:rPr>
          <w:rFonts w:ascii="StobiSerif Regular" w:hAnsi="StobiSerif Regular" w:cs="Calibri"/>
          <w:lang w:val="mk-MK"/>
        </w:rPr>
        <w:t xml:space="preserve">Република Северна Македонија во согласност со став </w:t>
      </w:r>
      <w:r w:rsidR="001102E7">
        <w:rPr>
          <w:rFonts w:ascii="StobiSerif Regular" w:hAnsi="StobiSerif Regular" w:cs="Calibri"/>
          <w:lang w:val="mk-MK"/>
        </w:rPr>
        <w:t>(</w:t>
      </w:r>
      <w:r w:rsidR="006B1605" w:rsidRPr="00987929">
        <w:rPr>
          <w:rFonts w:ascii="StobiSerif Regular" w:hAnsi="StobiSerif Regular" w:cs="Calibri"/>
          <w:lang w:val="mk-MK"/>
        </w:rPr>
        <w:t>1</w:t>
      </w:r>
      <w:r w:rsidR="001102E7">
        <w:rPr>
          <w:rFonts w:ascii="StobiSerif Regular" w:hAnsi="StobiSerif Regular" w:cs="Calibri"/>
          <w:lang w:val="mk-MK"/>
        </w:rPr>
        <w:t>)</w:t>
      </w:r>
      <w:r w:rsidR="006B1605" w:rsidRPr="00987929">
        <w:rPr>
          <w:rFonts w:ascii="StobiSerif Regular" w:hAnsi="StobiSerif Regular" w:cs="Calibri"/>
          <w:lang w:val="mk-MK"/>
        </w:rPr>
        <w:t xml:space="preserve"> од овој член.</w:t>
      </w:r>
    </w:p>
    <w:p w14:paraId="0874D0D5" w14:textId="77777777" w:rsidR="00987929" w:rsidRDefault="00987929" w:rsidP="00BA13D5">
      <w:pPr>
        <w:spacing w:after="0" w:line="240" w:lineRule="auto"/>
        <w:jc w:val="both"/>
        <w:rPr>
          <w:rFonts w:ascii="StobiSerif Regular" w:hAnsi="StobiSerif Regular" w:cs="Calibri"/>
          <w:lang w:val="mk-MK"/>
        </w:rPr>
      </w:pPr>
      <w:r>
        <w:rPr>
          <w:rFonts w:ascii="StobiSerif Regular" w:hAnsi="StobiSerif Regular" w:cs="Calibri"/>
          <w:lang w:val="mk-MK"/>
        </w:rPr>
        <w:t xml:space="preserve">(4) </w:t>
      </w:r>
      <w:r w:rsidR="003E63CD" w:rsidRPr="00987929">
        <w:rPr>
          <w:rFonts w:ascii="StobiSerif Regular" w:hAnsi="StobiSerif Regular" w:cs="Calibri"/>
          <w:lang w:val="mk-MK"/>
        </w:rPr>
        <w:t xml:space="preserve">Агенцијата ќе воспостави и ќе води ажурирана листа на давателите на услуги платформа за </w:t>
      </w:r>
      <w:r w:rsidR="008A4DFE" w:rsidRPr="00987929">
        <w:rPr>
          <w:rFonts w:ascii="StobiSerif Regular" w:hAnsi="StobiSerif Regular" w:cs="Calibri"/>
          <w:lang w:val="mk-MK"/>
        </w:rPr>
        <w:t>споделување</w:t>
      </w:r>
      <w:r w:rsidR="003E63CD" w:rsidRPr="00987929">
        <w:rPr>
          <w:rFonts w:ascii="StobiSerif Regular" w:hAnsi="StobiSerif Regular" w:cs="Calibri"/>
          <w:lang w:val="mk-MK"/>
        </w:rPr>
        <w:t xml:space="preserve"> </w:t>
      </w:r>
      <w:r w:rsidR="00A62B9C" w:rsidRPr="00987929">
        <w:rPr>
          <w:rFonts w:ascii="StobiSerif Regular" w:hAnsi="StobiSerif Regular" w:cs="Calibri"/>
          <w:lang w:val="mk-MK"/>
        </w:rPr>
        <w:t>видеа</w:t>
      </w:r>
      <w:r w:rsidR="003E63CD" w:rsidRPr="00987929">
        <w:rPr>
          <w:rFonts w:ascii="StobiSerif Regular" w:hAnsi="StobiSerif Regular" w:cs="Calibri"/>
          <w:lang w:val="mk-MK"/>
        </w:rPr>
        <w:t xml:space="preserve"> што се основани или се смета дека се основани на територијата </w:t>
      </w:r>
      <w:r w:rsidR="00DC4925" w:rsidRPr="00987929">
        <w:rPr>
          <w:rFonts w:ascii="StobiSerif Regular" w:hAnsi="StobiSerif Regular" w:cs="Calibri"/>
          <w:lang w:val="mk-MK"/>
        </w:rPr>
        <w:t xml:space="preserve">на Република Северна Македонија </w:t>
      </w:r>
      <w:r w:rsidR="003E63CD" w:rsidRPr="00987929">
        <w:rPr>
          <w:rFonts w:ascii="StobiSerif Regular" w:hAnsi="StobiSerif Regular" w:cs="Calibri"/>
          <w:lang w:val="mk-MK"/>
        </w:rPr>
        <w:t xml:space="preserve">и ќе посочи </w:t>
      </w:r>
      <w:r w:rsidR="006B1605" w:rsidRPr="00987929">
        <w:rPr>
          <w:rFonts w:ascii="StobiSerif Regular" w:hAnsi="StobiSerif Regular" w:cs="Calibri"/>
          <w:lang w:val="mk-MK"/>
        </w:rPr>
        <w:t xml:space="preserve">на кој од </w:t>
      </w:r>
      <w:r w:rsidR="00DC4925" w:rsidRPr="00987929">
        <w:rPr>
          <w:rFonts w:ascii="StobiSerif Regular" w:hAnsi="StobiSerif Regular" w:cs="Calibri"/>
          <w:lang w:val="mk-MK"/>
        </w:rPr>
        <w:t xml:space="preserve">критериумите </w:t>
      </w:r>
      <w:r w:rsidR="003E63CD" w:rsidRPr="00987929">
        <w:rPr>
          <w:rFonts w:ascii="StobiSerif Regular" w:hAnsi="StobiSerif Regular" w:cs="Calibri"/>
          <w:lang w:val="mk-MK"/>
        </w:rPr>
        <w:t>од овој член се заснова нејзината јурисдикција.</w:t>
      </w:r>
      <w:r w:rsidR="00EB3E00" w:rsidRPr="00987929">
        <w:rPr>
          <w:rFonts w:ascii="StobiSerif Regular" w:hAnsi="StobiSerif Regular" w:cs="Calibri"/>
          <w:lang w:val="mk-MK"/>
        </w:rPr>
        <w:t xml:space="preserve"> </w:t>
      </w:r>
    </w:p>
    <w:p w14:paraId="782EB27C" w14:textId="77777777" w:rsidR="000914EE" w:rsidRDefault="003E63CD" w:rsidP="00BA13D5">
      <w:pPr>
        <w:spacing w:after="0" w:line="240" w:lineRule="auto"/>
        <w:jc w:val="both"/>
        <w:rPr>
          <w:rFonts w:ascii="StobiSerif Regular" w:hAnsi="StobiSerif Regular" w:cs="Calibri"/>
          <w:lang w:val="mk-MK"/>
        </w:rPr>
      </w:pPr>
      <w:r w:rsidRPr="00987929">
        <w:rPr>
          <w:rFonts w:ascii="StobiSerif Regular" w:hAnsi="StobiSerif Regular" w:cs="Calibri"/>
          <w:lang w:val="mk-MK"/>
        </w:rPr>
        <w:t xml:space="preserve">Агенцијата ќе ја достави листата, како и сите </w:t>
      </w:r>
      <w:r w:rsidR="006B1605" w:rsidRPr="00987929">
        <w:rPr>
          <w:rFonts w:ascii="StobiSerif Regular" w:hAnsi="StobiSerif Regular" w:cs="Calibri"/>
          <w:lang w:val="mk-MK"/>
        </w:rPr>
        <w:t xml:space="preserve">нејзини </w:t>
      </w:r>
      <w:r w:rsidRPr="00987929">
        <w:rPr>
          <w:rFonts w:ascii="StobiSerif Regular" w:hAnsi="StobiSerif Regular" w:cs="Calibri"/>
          <w:lang w:val="mk-MK"/>
        </w:rPr>
        <w:t xml:space="preserve">ажурирани верзии, до </w:t>
      </w:r>
      <w:r w:rsidR="006B1605" w:rsidRPr="00987929">
        <w:rPr>
          <w:rFonts w:ascii="StobiSerif Regular" w:hAnsi="StobiSerif Regular" w:cs="Calibri"/>
          <w:lang w:val="mk-MK"/>
        </w:rPr>
        <w:t>Европската к</w:t>
      </w:r>
      <w:r w:rsidRPr="00987929">
        <w:rPr>
          <w:rFonts w:ascii="StobiSerif Regular" w:hAnsi="StobiSerif Regular" w:cs="Calibri"/>
          <w:lang w:val="mk-MK"/>
        </w:rPr>
        <w:t>омисија.</w:t>
      </w:r>
      <w:r w:rsidR="00CA6C3D" w:rsidRPr="00987929">
        <w:rPr>
          <w:rFonts w:ascii="StobiSerif Regular" w:hAnsi="StobiSerif Regular" w:cs="Calibri"/>
          <w:lang w:val="mk-MK"/>
        </w:rPr>
        <w:t xml:space="preserve"> </w:t>
      </w:r>
    </w:p>
    <w:p w14:paraId="67517D90" w14:textId="77777777" w:rsidR="00BA13D5" w:rsidRDefault="00BA13D5" w:rsidP="000914EE">
      <w:pPr>
        <w:spacing w:after="0" w:line="240" w:lineRule="auto"/>
        <w:jc w:val="center"/>
        <w:rPr>
          <w:rFonts w:ascii="StobiSerif Regular" w:hAnsi="StobiSerif Regular" w:cs="Calibri"/>
          <w:b/>
          <w:bCs/>
          <w:lang w:val="mk-MK"/>
        </w:rPr>
      </w:pPr>
    </w:p>
    <w:p w14:paraId="518A4BA0" w14:textId="752353C4" w:rsidR="00F578F6" w:rsidRDefault="00F578F6" w:rsidP="000914EE">
      <w:pPr>
        <w:spacing w:after="0" w:line="240" w:lineRule="auto"/>
        <w:jc w:val="center"/>
        <w:rPr>
          <w:rFonts w:ascii="StobiSerif Regular" w:hAnsi="StobiSerif Regular" w:cs="Calibri"/>
          <w:b/>
          <w:bCs/>
          <w:lang w:val="mk-MK"/>
        </w:rPr>
      </w:pPr>
      <w:r>
        <w:rPr>
          <w:rFonts w:ascii="StobiSerif Regular" w:hAnsi="StobiSerif Regular" w:cs="Calibri"/>
          <w:b/>
          <w:bCs/>
          <w:lang w:val="mk-MK"/>
        </w:rPr>
        <w:t>Регистар на услуги платформи за споделување видеа</w:t>
      </w:r>
    </w:p>
    <w:p w14:paraId="243BC98F" w14:textId="68B61142" w:rsidR="0052182F" w:rsidRPr="000914EE" w:rsidRDefault="0052182F" w:rsidP="000914EE">
      <w:pPr>
        <w:pStyle w:val="ListParagraph"/>
        <w:spacing w:after="0" w:line="240" w:lineRule="auto"/>
        <w:jc w:val="center"/>
        <w:rPr>
          <w:rFonts w:ascii="StobiSerif Regular" w:hAnsi="StobiSerif Regular"/>
          <w:b/>
          <w:bCs/>
          <w:lang w:val="mk-MK"/>
        </w:rPr>
      </w:pPr>
      <w:r w:rsidRPr="000914EE">
        <w:rPr>
          <w:rFonts w:ascii="StobiSerif Regular" w:hAnsi="StobiSerif Regular"/>
          <w:b/>
          <w:bCs/>
          <w:lang w:val="mk-MK"/>
        </w:rPr>
        <w:t>Член 146</w:t>
      </w:r>
    </w:p>
    <w:p w14:paraId="02266697" w14:textId="1DE061F5" w:rsidR="00987929" w:rsidRDefault="00987929"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(1) </w:t>
      </w:r>
      <w:r w:rsidR="002C162A" w:rsidRPr="00987929">
        <w:rPr>
          <w:rFonts w:ascii="StobiSerif Regular" w:hAnsi="StobiSerif Regular" w:cs="Calibri"/>
          <w:lang w:val="mk-MK"/>
        </w:rPr>
        <w:t>Давателите на услуги п</w:t>
      </w:r>
      <w:r w:rsidR="003E63CD" w:rsidRPr="00987929">
        <w:rPr>
          <w:rFonts w:ascii="StobiSerif Regular" w:hAnsi="StobiSerif Regular" w:cs="Calibri"/>
          <w:lang w:val="mk-MK"/>
        </w:rPr>
        <w:t>латформ</w:t>
      </w:r>
      <w:r w:rsidR="00FA4260" w:rsidRPr="00987929">
        <w:rPr>
          <w:rFonts w:ascii="StobiSerif Regular" w:hAnsi="StobiSerif Regular" w:cs="Calibri"/>
          <w:lang w:val="mk-MK"/>
        </w:rPr>
        <w:t>а</w:t>
      </w:r>
      <w:r w:rsidR="003E63CD" w:rsidRPr="00987929">
        <w:rPr>
          <w:rFonts w:ascii="StobiSerif Regular" w:hAnsi="StobiSerif Regular" w:cs="Calibri"/>
          <w:lang w:val="mk-MK"/>
        </w:rPr>
        <w:t xml:space="preserve"> за </w:t>
      </w:r>
      <w:r w:rsidR="008A4DFE" w:rsidRPr="00987929">
        <w:rPr>
          <w:rFonts w:ascii="StobiSerif Regular" w:hAnsi="StobiSerif Regular" w:cs="Calibri"/>
          <w:lang w:val="mk-MK"/>
        </w:rPr>
        <w:t>споделување</w:t>
      </w:r>
      <w:r w:rsidR="003E63CD" w:rsidRPr="00987929">
        <w:rPr>
          <w:rFonts w:ascii="StobiSerif Regular" w:hAnsi="StobiSerif Regular" w:cs="Calibri"/>
          <w:lang w:val="mk-MK"/>
        </w:rPr>
        <w:t xml:space="preserve"> </w:t>
      </w:r>
      <w:r w:rsidR="000914EE" w:rsidRPr="00987929">
        <w:rPr>
          <w:rFonts w:ascii="StobiSerif Regular" w:hAnsi="StobiSerif Regular" w:cs="Calibri"/>
          <w:lang w:val="mk-MK"/>
        </w:rPr>
        <w:t>видеа</w:t>
      </w:r>
      <w:r w:rsidR="003E63CD" w:rsidRPr="00987929">
        <w:rPr>
          <w:rFonts w:ascii="StobiSerif Regular" w:hAnsi="StobiSerif Regular" w:cs="Calibri"/>
          <w:lang w:val="mk-MK"/>
        </w:rPr>
        <w:t xml:space="preserve"> се обврзани да се регистрираат во Агенцијата</w:t>
      </w:r>
      <w:r w:rsidR="002C162A" w:rsidRPr="00987929">
        <w:rPr>
          <w:rFonts w:ascii="StobiSerif Regular" w:hAnsi="StobiSerif Regular" w:cs="Calibri"/>
          <w:lang w:val="mk-MK"/>
        </w:rPr>
        <w:t xml:space="preserve"> пред да започнат да ја вршат дејноста, така што ќе достават пријава за евидентирање во регистарот </w:t>
      </w:r>
      <w:bookmarkStart w:id="48" w:name="_Hlk127189208"/>
      <w:r w:rsidR="002C162A" w:rsidRPr="00987929">
        <w:rPr>
          <w:rFonts w:ascii="StobiSerif Regular" w:hAnsi="StobiSerif Regular" w:cs="Calibri"/>
          <w:lang w:val="mk-MK"/>
        </w:rPr>
        <w:t xml:space="preserve">на даватели на услуги платформи за споделување </w:t>
      </w:r>
      <w:r w:rsidR="000914EE" w:rsidRPr="00987929">
        <w:rPr>
          <w:rFonts w:ascii="StobiSerif Regular" w:hAnsi="StobiSerif Regular" w:cs="Calibri"/>
          <w:lang w:val="mk-MK"/>
        </w:rPr>
        <w:t>видеа</w:t>
      </w:r>
      <w:r w:rsidR="002C162A" w:rsidRPr="00987929">
        <w:rPr>
          <w:rFonts w:ascii="StobiSerif Regular" w:hAnsi="StobiSerif Regular" w:cs="Calibri"/>
          <w:lang w:val="mk-MK"/>
        </w:rPr>
        <w:t xml:space="preserve"> </w:t>
      </w:r>
      <w:bookmarkEnd w:id="48"/>
      <w:r w:rsidR="002C162A" w:rsidRPr="00987929">
        <w:rPr>
          <w:rFonts w:ascii="StobiSerif Regular" w:hAnsi="StobiSerif Regular" w:cs="Calibri"/>
          <w:lang w:val="mk-MK"/>
        </w:rPr>
        <w:t>кој се води во Агенцијата, за што Агенцијата им издава потврда за регистрација</w:t>
      </w:r>
      <w:r w:rsidR="003E63CD" w:rsidRPr="00987929">
        <w:rPr>
          <w:rFonts w:ascii="StobiSerif Regular" w:hAnsi="StobiSerif Regular" w:cs="Calibri"/>
          <w:lang w:val="mk-MK"/>
        </w:rPr>
        <w:t>.</w:t>
      </w:r>
      <w:r w:rsidR="001076CD" w:rsidRPr="00987929">
        <w:rPr>
          <w:rFonts w:ascii="StobiSerif Regular" w:hAnsi="StobiSerif Regular" w:cs="Calibri"/>
          <w:lang w:val="mk-MK"/>
        </w:rPr>
        <w:t xml:space="preserve"> </w:t>
      </w:r>
    </w:p>
    <w:p w14:paraId="68D5F71C" w14:textId="3FB8C4FF" w:rsidR="002C162A" w:rsidRPr="00987929" w:rsidRDefault="00987929"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(2) </w:t>
      </w:r>
      <w:r w:rsidR="002C162A" w:rsidRPr="00987929">
        <w:rPr>
          <w:rFonts w:ascii="StobiSerif Regular" w:hAnsi="StobiSerif Regular" w:cs="Calibri"/>
          <w:lang w:val="mk-MK"/>
        </w:rPr>
        <w:t>Пријавата се доставува на образец изготвен од Агенцијата којшто ги содржи информациите потребни за регистрација и основите за отстранување од регистарот</w:t>
      </w:r>
      <w:r w:rsidR="00FA4260" w:rsidRPr="00987929">
        <w:rPr>
          <w:rFonts w:ascii="StobiSerif Regular" w:hAnsi="StobiSerif Regular" w:cs="Calibri"/>
          <w:lang w:val="mk-MK"/>
        </w:rPr>
        <w:t>,</w:t>
      </w:r>
      <w:r w:rsidR="002C162A" w:rsidRPr="00987929">
        <w:rPr>
          <w:rFonts w:ascii="StobiSerif Regular" w:hAnsi="StobiSerif Regular" w:cs="Calibri"/>
          <w:lang w:val="mk-MK"/>
        </w:rPr>
        <w:t xml:space="preserve"> </w:t>
      </w:r>
      <w:r w:rsidR="00FA4260" w:rsidRPr="00987929">
        <w:rPr>
          <w:rFonts w:ascii="StobiSerif Regular" w:hAnsi="StobiSerif Regular" w:cs="Calibri"/>
          <w:lang w:val="mk-MK"/>
        </w:rPr>
        <w:t>а</w:t>
      </w:r>
      <w:r w:rsidR="002C162A" w:rsidRPr="00987929">
        <w:rPr>
          <w:rFonts w:ascii="StobiSerif Regular" w:hAnsi="StobiSerif Regular" w:cs="Calibri"/>
          <w:lang w:val="mk-MK"/>
        </w:rPr>
        <w:t xml:space="preserve"> кој се објавува на веб страницата на Агенцијата.</w:t>
      </w:r>
    </w:p>
    <w:p w14:paraId="47E16403" w14:textId="729526A4" w:rsidR="002C162A" w:rsidRPr="00987929" w:rsidRDefault="00987929"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(3) </w:t>
      </w:r>
      <w:r w:rsidR="002C162A" w:rsidRPr="00987929">
        <w:rPr>
          <w:rFonts w:ascii="StobiSerif Regular" w:hAnsi="StobiSerif Regular" w:cs="Calibri"/>
          <w:lang w:val="mk-MK"/>
        </w:rPr>
        <w:t xml:space="preserve">Со пријавата од ставот (1) на овој член се доставува извадок од Централниот регистар и технички опис со детални технички карактеристики за начинот на кој ќе се обезбедува услугата. </w:t>
      </w:r>
    </w:p>
    <w:p w14:paraId="09684FBD" w14:textId="4D38DAEE" w:rsidR="002C162A" w:rsidRPr="00987929" w:rsidRDefault="00987929"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(4) </w:t>
      </w:r>
      <w:r w:rsidR="002C162A" w:rsidRPr="00987929">
        <w:rPr>
          <w:rFonts w:ascii="StobiSerif Regular" w:hAnsi="StobiSerif Regular" w:cs="Calibri"/>
          <w:lang w:val="mk-MK"/>
        </w:rPr>
        <w:t>Доколку пријавата не е целосна Агенцијата писмено ќе го извести подносителот на пријавата да ја дополни и да ја достави во рок од десет дена од денот на приемот на известувањето.</w:t>
      </w:r>
    </w:p>
    <w:p w14:paraId="181A50D6" w14:textId="4AF4EFC5" w:rsidR="002C162A" w:rsidRPr="00987929" w:rsidRDefault="00987929"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(5) </w:t>
      </w:r>
      <w:r w:rsidR="002C162A" w:rsidRPr="00987929">
        <w:rPr>
          <w:rFonts w:ascii="StobiSerif Regular" w:hAnsi="StobiSerif Regular" w:cs="Calibri"/>
          <w:lang w:val="mk-MK"/>
        </w:rPr>
        <w:t>Агенцијата не смее да одбие да го евидентира давателот на</w:t>
      </w:r>
      <w:r w:rsidR="002E2E59" w:rsidRPr="00987929">
        <w:rPr>
          <w:rFonts w:ascii="StobiSerif Regular" w:hAnsi="StobiSerif Regular" w:cs="Calibri"/>
          <w:lang w:val="en-US"/>
        </w:rPr>
        <w:t xml:space="preserve"> </w:t>
      </w:r>
      <w:r w:rsidR="005D2AB0" w:rsidRPr="00987929">
        <w:rPr>
          <w:rFonts w:ascii="StobiSerif Regular" w:hAnsi="StobiSerif Regular" w:cs="Calibri"/>
          <w:lang w:val="mk-MK"/>
        </w:rPr>
        <w:t>услуга</w:t>
      </w:r>
      <w:r w:rsidR="002C162A" w:rsidRPr="00987929">
        <w:rPr>
          <w:rFonts w:ascii="StobiSerif Regular" w:hAnsi="StobiSerif Regular" w:cs="Calibri"/>
          <w:lang w:val="mk-MK"/>
        </w:rPr>
        <w:t xml:space="preserve"> платформа за споделување </w:t>
      </w:r>
      <w:r w:rsidR="000914EE" w:rsidRPr="00987929">
        <w:rPr>
          <w:rFonts w:ascii="StobiSerif Regular" w:hAnsi="StobiSerif Regular" w:cs="Calibri"/>
          <w:lang w:val="mk-MK"/>
        </w:rPr>
        <w:t>видеа</w:t>
      </w:r>
      <w:r w:rsidR="002C162A" w:rsidRPr="00987929">
        <w:rPr>
          <w:rFonts w:ascii="StobiSerif Regular" w:hAnsi="StobiSerif Regular" w:cs="Calibri"/>
          <w:lang w:val="mk-MK"/>
        </w:rPr>
        <w:t xml:space="preserve"> во регистарот на даватели на услуги на платформите за споделување </w:t>
      </w:r>
      <w:r w:rsidR="000914EE" w:rsidRPr="00987929">
        <w:rPr>
          <w:rFonts w:ascii="StobiSerif Regular" w:hAnsi="StobiSerif Regular" w:cs="Calibri"/>
          <w:lang w:val="mk-MK"/>
        </w:rPr>
        <w:t>видеа</w:t>
      </w:r>
      <w:r w:rsidR="002C162A" w:rsidRPr="00987929">
        <w:rPr>
          <w:rFonts w:ascii="StobiSerif Regular" w:hAnsi="StobiSerif Regular" w:cs="Calibri"/>
          <w:lang w:val="mk-MK"/>
        </w:rPr>
        <w:t>, односно да ја издаде потврдата од ставот (1) на овој член доколку пријавата ги содржи сите потребни податоци.</w:t>
      </w:r>
    </w:p>
    <w:p w14:paraId="744ECE68" w14:textId="6AF3F850" w:rsidR="00F92124" w:rsidRPr="00987929" w:rsidRDefault="00987929"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(6) </w:t>
      </w:r>
      <w:r w:rsidR="00F92124" w:rsidRPr="00987929">
        <w:rPr>
          <w:rFonts w:ascii="StobiSerif Regular" w:hAnsi="StobiSerif Regular" w:cs="Calibri"/>
          <w:lang w:val="mk-MK"/>
        </w:rPr>
        <w:t>Агенцијата е должна потврдата од ставот (1) на овој член да ја издаде во рок од пет работни дена од денот на приемот на пријавата, односно од денот на истекот на дополнителниот рок од ставот (4) на овој член, доколку пријавата ги содржи сите потребни податоци.</w:t>
      </w:r>
    </w:p>
    <w:p w14:paraId="0092C1F3" w14:textId="217C3C17" w:rsidR="00F92124" w:rsidRPr="00987929" w:rsidRDefault="00987929"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(7) </w:t>
      </w:r>
      <w:r w:rsidR="00F92124" w:rsidRPr="00987929">
        <w:rPr>
          <w:rFonts w:ascii="StobiSerif Regular" w:hAnsi="StobiSerif Regular" w:cs="Calibri"/>
          <w:lang w:val="mk-MK"/>
        </w:rPr>
        <w:t>Доколку Агенцијата не постапи согласно со ставот (6) на овој член се смета дека потврдата за регистрација е издадена.</w:t>
      </w:r>
    </w:p>
    <w:p w14:paraId="34C989AC" w14:textId="52A2F184" w:rsidR="002C162A" w:rsidRPr="00987929" w:rsidRDefault="00987929"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(8) </w:t>
      </w:r>
      <w:r w:rsidR="002C162A" w:rsidRPr="00987929">
        <w:rPr>
          <w:rFonts w:ascii="StobiSerif Regular" w:hAnsi="StobiSerif Regular" w:cs="Calibri"/>
          <w:lang w:val="mk-MK"/>
        </w:rPr>
        <w:t xml:space="preserve">Давателот на </w:t>
      </w:r>
      <w:r w:rsidR="005D2AB0" w:rsidRPr="00987929">
        <w:rPr>
          <w:rFonts w:ascii="StobiSerif Regular" w:hAnsi="StobiSerif Regular" w:cs="Calibri"/>
          <w:lang w:val="mk-MK"/>
        </w:rPr>
        <w:t>услуга</w:t>
      </w:r>
      <w:r w:rsidR="002C162A" w:rsidRPr="00987929">
        <w:rPr>
          <w:rFonts w:ascii="StobiSerif Regular" w:hAnsi="StobiSerif Regular" w:cs="Calibri"/>
          <w:lang w:val="mk-MK"/>
        </w:rPr>
        <w:t xml:space="preserve"> платформа за споделување </w:t>
      </w:r>
      <w:r w:rsidR="000914EE" w:rsidRPr="00987929">
        <w:rPr>
          <w:rFonts w:ascii="StobiSerif Regular" w:hAnsi="StobiSerif Regular" w:cs="Calibri"/>
          <w:lang w:val="mk-MK"/>
        </w:rPr>
        <w:t>видеа</w:t>
      </w:r>
      <w:r w:rsidR="002C162A" w:rsidRPr="00987929">
        <w:rPr>
          <w:rFonts w:ascii="StobiSerif Regular" w:hAnsi="StobiSerif Regular" w:cs="Calibri"/>
          <w:lang w:val="mk-MK"/>
        </w:rPr>
        <w:t xml:space="preserve"> е должен да ја извести Агенцијата за секоја промена на податоците наведени во пријавата во рок од 30 дена од денот на настанатата промена. Агенцијата е должна да ја внесе промената на податоците во регистарот </w:t>
      </w:r>
      <w:r w:rsidR="007C045B" w:rsidRPr="00987929">
        <w:rPr>
          <w:rFonts w:ascii="StobiSerif Regular" w:hAnsi="StobiSerif Regular" w:cs="Calibri"/>
          <w:lang w:val="mk-MK"/>
        </w:rPr>
        <w:t xml:space="preserve">на даватели на услуги платформи за споделување </w:t>
      </w:r>
      <w:r w:rsidR="000914EE" w:rsidRPr="00987929">
        <w:rPr>
          <w:rFonts w:ascii="StobiSerif Regular" w:hAnsi="StobiSerif Regular" w:cs="Calibri"/>
          <w:lang w:val="mk-MK"/>
        </w:rPr>
        <w:t>видеа</w:t>
      </w:r>
      <w:r w:rsidR="002C162A" w:rsidRPr="00987929">
        <w:rPr>
          <w:rFonts w:ascii="StobiSerif Regular" w:hAnsi="StobiSerif Regular" w:cs="Calibri"/>
          <w:lang w:val="mk-MK"/>
        </w:rPr>
        <w:t xml:space="preserve">, во рок од три </w:t>
      </w:r>
      <w:r w:rsidR="002E2E59" w:rsidRPr="00987929">
        <w:rPr>
          <w:rFonts w:ascii="StobiSerif Regular" w:hAnsi="StobiSerif Regular" w:cs="Calibri"/>
          <w:lang w:val="mk-MK"/>
        </w:rPr>
        <w:t xml:space="preserve">работни </w:t>
      </w:r>
      <w:r w:rsidR="002C162A" w:rsidRPr="00987929">
        <w:rPr>
          <w:rFonts w:ascii="StobiSerif Regular" w:hAnsi="StobiSerif Regular" w:cs="Calibri"/>
          <w:lang w:val="mk-MK"/>
        </w:rPr>
        <w:t>дена од денот на приемот на известувањето.</w:t>
      </w:r>
    </w:p>
    <w:p w14:paraId="57CED729" w14:textId="6686C9CF" w:rsidR="001076CD" w:rsidRPr="00987929" w:rsidRDefault="00987929" w:rsidP="00BA13D5">
      <w:pPr>
        <w:spacing w:after="0" w:line="240" w:lineRule="auto"/>
        <w:jc w:val="both"/>
        <w:rPr>
          <w:rFonts w:ascii="StobiSerif Regular" w:hAnsi="StobiSerif Regular" w:cs="Calibri"/>
          <w:lang w:val="mk-MK"/>
        </w:rPr>
      </w:pPr>
      <w:r>
        <w:rPr>
          <w:rFonts w:ascii="StobiSerif Regular" w:hAnsi="StobiSerif Regular" w:cs="Calibri"/>
          <w:lang w:val="mk-MK"/>
        </w:rPr>
        <w:t>(9)</w:t>
      </w:r>
      <w:r w:rsidR="001102E7">
        <w:rPr>
          <w:rFonts w:ascii="StobiSerif Regular" w:hAnsi="StobiSerif Regular" w:cs="Calibri"/>
          <w:lang w:val="mk-MK"/>
        </w:rPr>
        <w:t xml:space="preserve"> </w:t>
      </w:r>
      <w:r w:rsidR="00F92124" w:rsidRPr="00987929">
        <w:rPr>
          <w:rFonts w:ascii="StobiSerif Regular" w:hAnsi="StobiSerif Regular" w:cs="Calibri"/>
          <w:lang w:val="mk-MK"/>
        </w:rPr>
        <w:t>Р</w:t>
      </w:r>
      <w:r w:rsidR="003E63CD" w:rsidRPr="00987929">
        <w:rPr>
          <w:rFonts w:ascii="StobiSerif Regular" w:hAnsi="StobiSerif Regular" w:cs="Calibri"/>
          <w:lang w:val="mk-MK"/>
        </w:rPr>
        <w:t>егистар</w:t>
      </w:r>
      <w:r w:rsidR="00F92124" w:rsidRPr="00987929">
        <w:rPr>
          <w:rFonts w:ascii="StobiSerif Regular" w:hAnsi="StobiSerif Regular" w:cs="Calibri"/>
          <w:lang w:val="mk-MK"/>
        </w:rPr>
        <w:t>от</w:t>
      </w:r>
      <w:r w:rsidR="003E63CD" w:rsidRPr="00987929">
        <w:rPr>
          <w:rFonts w:ascii="StobiSerif Regular" w:hAnsi="StobiSerif Regular" w:cs="Calibri"/>
          <w:lang w:val="mk-MK"/>
        </w:rPr>
        <w:t xml:space="preserve"> на </w:t>
      </w:r>
      <w:r w:rsidR="00F92124" w:rsidRPr="00987929">
        <w:rPr>
          <w:rFonts w:ascii="StobiSerif Regular" w:hAnsi="StobiSerif Regular" w:cs="Calibri"/>
          <w:lang w:val="mk-MK"/>
        </w:rPr>
        <w:t xml:space="preserve">даватели на </w:t>
      </w:r>
      <w:r w:rsidR="003E63CD" w:rsidRPr="00987929">
        <w:rPr>
          <w:rFonts w:ascii="StobiSerif Regular" w:hAnsi="StobiSerif Regular" w:cs="Calibri"/>
          <w:lang w:val="mk-MK"/>
        </w:rPr>
        <w:t xml:space="preserve">услуги платформи за </w:t>
      </w:r>
      <w:r w:rsidR="008A4DFE" w:rsidRPr="00987929">
        <w:rPr>
          <w:rFonts w:ascii="StobiSerif Regular" w:hAnsi="StobiSerif Regular" w:cs="Calibri"/>
          <w:lang w:val="mk-MK"/>
        </w:rPr>
        <w:t>споделување</w:t>
      </w:r>
      <w:r w:rsidR="003E63CD" w:rsidRPr="00987929">
        <w:rPr>
          <w:rFonts w:ascii="StobiSerif Regular" w:hAnsi="StobiSerif Regular" w:cs="Calibri"/>
          <w:lang w:val="mk-MK"/>
        </w:rPr>
        <w:t xml:space="preserve"> </w:t>
      </w:r>
      <w:r w:rsidR="00A62B9C" w:rsidRPr="00987929">
        <w:rPr>
          <w:rFonts w:ascii="StobiSerif Regular" w:hAnsi="StobiSerif Regular" w:cs="Calibri"/>
          <w:lang w:val="mk-MK"/>
        </w:rPr>
        <w:t>видеа</w:t>
      </w:r>
      <w:r w:rsidR="003E63CD" w:rsidRPr="00987929">
        <w:rPr>
          <w:rFonts w:ascii="StobiSerif Regular" w:hAnsi="StobiSerif Regular" w:cs="Calibri"/>
          <w:lang w:val="mk-MK"/>
        </w:rPr>
        <w:t xml:space="preserve"> задолжително ќе ги содржи следните податоци:</w:t>
      </w:r>
    </w:p>
    <w:p w14:paraId="10F12925" w14:textId="77777777" w:rsidR="001102E7" w:rsidRDefault="003E63CD" w:rsidP="001102E7">
      <w:pPr>
        <w:pStyle w:val="ListParagraph"/>
        <w:spacing w:after="0" w:line="240" w:lineRule="auto"/>
        <w:ind w:left="1134" w:hanging="141"/>
        <w:jc w:val="both"/>
        <w:rPr>
          <w:rFonts w:ascii="StobiSerif Regular" w:hAnsi="StobiSerif Regular" w:cs="Calibri"/>
          <w:lang w:val="mk-MK"/>
        </w:rPr>
      </w:pPr>
      <w:r w:rsidRPr="00023A97">
        <w:rPr>
          <w:rFonts w:ascii="StobiSerif Regular" w:hAnsi="StobiSerif Regular" w:cs="Calibri"/>
          <w:lang w:val="mk-MK"/>
        </w:rPr>
        <w:t xml:space="preserve">- адресата на веб-страницата на </w:t>
      </w:r>
      <w:r w:rsidR="00AB3C57" w:rsidRPr="00023A97">
        <w:rPr>
          <w:rFonts w:ascii="StobiSerif Regular" w:hAnsi="StobiSerif Regular" w:cs="Calibri"/>
          <w:lang w:val="mk-MK"/>
        </w:rPr>
        <w:t>давателот на услугата</w:t>
      </w:r>
      <w:r w:rsidRPr="00023A97">
        <w:rPr>
          <w:rFonts w:ascii="StobiSerif Regular" w:hAnsi="StobiSerif Regular" w:cs="Calibri"/>
          <w:lang w:val="mk-MK"/>
        </w:rPr>
        <w:t>,</w:t>
      </w:r>
    </w:p>
    <w:p w14:paraId="55408C4D" w14:textId="683D41AC" w:rsidR="001076CD" w:rsidRPr="001102E7" w:rsidRDefault="001102E7" w:rsidP="001102E7">
      <w:pPr>
        <w:pStyle w:val="ListParagraph"/>
        <w:spacing w:after="0" w:line="240" w:lineRule="auto"/>
        <w:ind w:left="1134" w:hanging="141"/>
        <w:jc w:val="both"/>
        <w:rPr>
          <w:rFonts w:ascii="StobiSerif Regular" w:hAnsi="StobiSerif Regular" w:cs="Calibri"/>
          <w:lang w:val="mk-MK"/>
        </w:rPr>
      </w:pPr>
      <w:r>
        <w:rPr>
          <w:rFonts w:ascii="StobiSerif Regular" w:hAnsi="StobiSerif Regular" w:cs="Calibri"/>
          <w:lang w:val="mk-MK"/>
        </w:rPr>
        <w:t>-</w:t>
      </w:r>
      <w:r w:rsidR="003E63CD" w:rsidRPr="001102E7">
        <w:rPr>
          <w:rFonts w:ascii="StobiSerif Regular" w:hAnsi="StobiSerif Regular" w:cs="Calibri"/>
          <w:lang w:val="mk-MK"/>
        </w:rPr>
        <w:t xml:space="preserve">името на платформата за </w:t>
      </w:r>
      <w:r w:rsidR="008A4DFE" w:rsidRPr="001102E7">
        <w:rPr>
          <w:rFonts w:ascii="StobiSerif Regular" w:hAnsi="StobiSerif Regular" w:cs="Calibri"/>
          <w:lang w:val="mk-MK"/>
        </w:rPr>
        <w:t>споделување</w:t>
      </w:r>
      <w:r w:rsidR="003E63CD" w:rsidRPr="001102E7">
        <w:rPr>
          <w:rFonts w:ascii="StobiSerif Regular" w:hAnsi="StobiSerif Regular" w:cs="Calibri"/>
          <w:lang w:val="mk-MK"/>
        </w:rPr>
        <w:t xml:space="preserve"> </w:t>
      </w:r>
      <w:r w:rsidR="00A62B9C" w:rsidRPr="001102E7">
        <w:rPr>
          <w:rFonts w:ascii="StobiSerif Regular" w:hAnsi="StobiSerif Regular" w:cs="Calibri"/>
          <w:lang w:val="mk-MK"/>
        </w:rPr>
        <w:t>видеа</w:t>
      </w:r>
      <w:r w:rsidR="003E63CD" w:rsidRPr="001102E7">
        <w:rPr>
          <w:rFonts w:ascii="StobiSerif Regular" w:hAnsi="StobiSerif Regular" w:cs="Calibri"/>
          <w:lang w:val="mk-MK"/>
        </w:rPr>
        <w:t xml:space="preserve"> и спецификации за услугата,</w:t>
      </w:r>
    </w:p>
    <w:p w14:paraId="28533ACB" w14:textId="5ABE4445" w:rsidR="001076CD" w:rsidRPr="00023A97" w:rsidRDefault="003E63CD" w:rsidP="007B2C45">
      <w:pPr>
        <w:pStyle w:val="ListParagraph"/>
        <w:spacing w:line="240" w:lineRule="auto"/>
        <w:ind w:left="1134" w:hanging="141"/>
        <w:jc w:val="both"/>
        <w:rPr>
          <w:rFonts w:ascii="StobiSerif Regular" w:hAnsi="StobiSerif Regular" w:cs="Calibri"/>
          <w:lang w:val="mk-MK"/>
        </w:rPr>
      </w:pPr>
      <w:r w:rsidRPr="00023A97">
        <w:rPr>
          <w:rFonts w:ascii="StobiSerif Regular" w:hAnsi="StobiSerif Regular" w:cs="Calibri"/>
          <w:lang w:val="mk-MK"/>
        </w:rPr>
        <w:t>- име и презиме и податоци на лице</w:t>
      </w:r>
      <w:r w:rsidR="00F92124" w:rsidRPr="00023A97">
        <w:rPr>
          <w:rFonts w:ascii="StobiSerif Regular" w:hAnsi="StobiSerif Regular" w:cs="Calibri"/>
          <w:lang w:val="mk-MK"/>
        </w:rPr>
        <w:t>то задолжено за контакт</w:t>
      </w:r>
      <w:r w:rsidRPr="00023A97">
        <w:rPr>
          <w:rFonts w:ascii="StobiSerif Regular" w:hAnsi="StobiSerif Regular" w:cs="Calibri"/>
          <w:lang w:val="mk-MK"/>
        </w:rPr>
        <w:t>,</w:t>
      </w:r>
    </w:p>
    <w:p w14:paraId="1C0348E7" w14:textId="71DCD3BC" w:rsidR="001076CD" w:rsidRPr="00023A97" w:rsidRDefault="003E63CD" w:rsidP="00BA13D5">
      <w:pPr>
        <w:pStyle w:val="ListParagraph"/>
        <w:spacing w:after="0" w:line="240" w:lineRule="auto"/>
        <w:ind w:left="1134" w:hanging="141"/>
        <w:jc w:val="both"/>
        <w:rPr>
          <w:rFonts w:ascii="StobiSerif Regular" w:hAnsi="StobiSerif Regular" w:cs="Calibri"/>
          <w:lang w:val="mk-MK"/>
        </w:rPr>
      </w:pPr>
      <w:r w:rsidRPr="00023A97">
        <w:rPr>
          <w:rFonts w:ascii="StobiSerif Regular" w:hAnsi="StobiSerif Regular" w:cs="Calibri"/>
          <w:lang w:val="mk-MK"/>
        </w:rPr>
        <w:lastRenderedPageBreak/>
        <w:t xml:space="preserve">- врз основа на кои </w:t>
      </w:r>
      <w:r w:rsidR="00E556DA" w:rsidRPr="00023A97">
        <w:rPr>
          <w:rFonts w:ascii="StobiSerif Regular" w:hAnsi="StobiSerif Regular" w:cs="Calibri"/>
          <w:lang w:val="mk-MK"/>
        </w:rPr>
        <w:t xml:space="preserve">критериуми </w:t>
      </w:r>
      <w:r w:rsidRPr="00023A97">
        <w:rPr>
          <w:rFonts w:ascii="StobiSerif Regular" w:hAnsi="StobiSerif Regular" w:cs="Calibri"/>
          <w:lang w:val="mk-MK"/>
        </w:rPr>
        <w:t xml:space="preserve">наведени во член </w:t>
      </w:r>
      <w:r w:rsidR="00F92124" w:rsidRPr="00023A97">
        <w:rPr>
          <w:rFonts w:ascii="StobiSerif Regular" w:hAnsi="StobiSerif Regular" w:cs="Calibri"/>
          <w:lang w:val="mk-MK"/>
        </w:rPr>
        <w:t xml:space="preserve">145 </w:t>
      </w:r>
      <w:r w:rsidR="006C3F4C">
        <w:rPr>
          <w:rFonts w:ascii="StobiSerif Regular" w:hAnsi="StobiSerif Regular" w:cs="Calibri"/>
          <w:lang w:val="mk-MK"/>
        </w:rPr>
        <w:t xml:space="preserve">и во други членови од </w:t>
      </w:r>
      <w:r w:rsidRPr="00023A97">
        <w:rPr>
          <w:rFonts w:ascii="StobiSerif Regular" w:hAnsi="StobiSerif Regular" w:cs="Calibri"/>
          <w:lang w:val="mk-MK"/>
        </w:rPr>
        <w:t>овој закон е</w:t>
      </w:r>
      <w:r w:rsidR="008A4DFE" w:rsidRPr="00023A97">
        <w:rPr>
          <w:rFonts w:ascii="StobiSerif Regular" w:hAnsi="StobiSerif Regular" w:cs="Calibri"/>
          <w:lang w:val="mk-MK"/>
        </w:rPr>
        <w:t xml:space="preserve"> утврдено дека</w:t>
      </w:r>
      <w:r w:rsidRPr="00023A97">
        <w:rPr>
          <w:rFonts w:ascii="StobiSerif Regular" w:hAnsi="StobiSerif Regular" w:cs="Calibri"/>
          <w:lang w:val="mk-MK"/>
        </w:rPr>
        <w:t xml:space="preserve"> Република Северна Македонија</w:t>
      </w:r>
      <w:r w:rsidR="008A4DFE" w:rsidRPr="00023A97">
        <w:rPr>
          <w:rFonts w:ascii="StobiSerif Regular" w:hAnsi="StobiSerif Regular" w:cs="Calibri"/>
          <w:lang w:val="mk-MK"/>
        </w:rPr>
        <w:t xml:space="preserve"> има јурисдикција над апликантот</w:t>
      </w:r>
      <w:r w:rsidRPr="00023A97">
        <w:rPr>
          <w:rFonts w:ascii="StobiSerif Regular" w:hAnsi="StobiSerif Regular" w:cs="Calibri"/>
          <w:lang w:val="mk-MK"/>
        </w:rPr>
        <w:t>.</w:t>
      </w:r>
    </w:p>
    <w:p w14:paraId="45108083" w14:textId="7A74BFF7" w:rsidR="001076CD" w:rsidRDefault="00987929" w:rsidP="00BA13D5">
      <w:pPr>
        <w:spacing w:after="0" w:line="240" w:lineRule="auto"/>
        <w:jc w:val="both"/>
        <w:rPr>
          <w:rFonts w:ascii="StobiSerif Regular" w:hAnsi="StobiSerif Regular" w:cs="Calibri"/>
          <w:lang w:val="mk-MK"/>
        </w:rPr>
      </w:pPr>
      <w:r>
        <w:rPr>
          <w:rFonts w:ascii="StobiSerif Regular" w:hAnsi="StobiSerif Regular" w:cs="Calibri"/>
          <w:lang w:val="mk-MK"/>
        </w:rPr>
        <w:t xml:space="preserve">(10) </w:t>
      </w:r>
      <w:r w:rsidR="003E63CD" w:rsidRPr="00987929">
        <w:rPr>
          <w:rFonts w:ascii="StobiSerif Regular" w:hAnsi="StobiSerif Regular" w:cs="Calibri"/>
          <w:lang w:val="mk-MK"/>
        </w:rPr>
        <w:t xml:space="preserve">Агенцијата ќе ги објави податоците од </w:t>
      </w:r>
      <w:r w:rsidR="00F92124" w:rsidRPr="00987929">
        <w:rPr>
          <w:rFonts w:ascii="StobiSerif Regular" w:hAnsi="StobiSerif Regular" w:cs="Calibri"/>
          <w:lang w:val="mk-MK"/>
        </w:rPr>
        <w:t>Р</w:t>
      </w:r>
      <w:r w:rsidR="003E63CD" w:rsidRPr="00987929">
        <w:rPr>
          <w:rFonts w:ascii="StobiSerif Regular" w:hAnsi="StobiSerif Regular" w:cs="Calibri"/>
          <w:lang w:val="mk-MK"/>
        </w:rPr>
        <w:t>егистарот на својата веб</w:t>
      </w:r>
      <w:r w:rsidR="00F92124" w:rsidRPr="00987929">
        <w:rPr>
          <w:rFonts w:ascii="StobiSerif Regular" w:hAnsi="StobiSerif Regular" w:cs="Calibri"/>
          <w:lang w:val="mk-MK"/>
        </w:rPr>
        <w:t xml:space="preserve"> </w:t>
      </w:r>
      <w:r w:rsidR="003E63CD" w:rsidRPr="00987929">
        <w:rPr>
          <w:rFonts w:ascii="StobiSerif Regular" w:hAnsi="StobiSerif Regular" w:cs="Calibri"/>
          <w:lang w:val="mk-MK"/>
        </w:rPr>
        <w:t>страница, со почитување на прописите за заштита на личните податоци.</w:t>
      </w:r>
    </w:p>
    <w:p w14:paraId="6BF56BA7" w14:textId="77777777" w:rsidR="00BA13D5" w:rsidRPr="00987929" w:rsidRDefault="00BA13D5" w:rsidP="00BA13D5">
      <w:pPr>
        <w:spacing w:after="0" w:line="240" w:lineRule="auto"/>
        <w:jc w:val="both"/>
        <w:rPr>
          <w:rFonts w:ascii="StobiSerif Regular" w:hAnsi="StobiSerif Regular" w:cs="Calibri"/>
          <w:lang w:val="mk-MK"/>
        </w:rPr>
      </w:pPr>
    </w:p>
    <w:p w14:paraId="11E745D7" w14:textId="6FE63C3B" w:rsidR="00F75F77" w:rsidRDefault="003E63CD" w:rsidP="000914EE">
      <w:pPr>
        <w:spacing w:after="0" w:line="240" w:lineRule="auto"/>
        <w:jc w:val="center"/>
        <w:rPr>
          <w:rFonts w:ascii="StobiSerif Regular" w:hAnsi="StobiSerif Regular" w:cs="Calibri"/>
          <w:b/>
          <w:bCs/>
          <w:lang w:val="mk-MK"/>
        </w:rPr>
      </w:pPr>
      <w:r w:rsidRPr="00023A97">
        <w:rPr>
          <w:rFonts w:ascii="StobiSerif Regular" w:hAnsi="StobiSerif Regular" w:cs="Calibri"/>
          <w:b/>
          <w:bCs/>
          <w:lang w:val="mk-MK"/>
        </w:rPr>
        <w:t xml:space="preserve">Заштита на малолетните лица и чување на законитоста на платформите за </w:t>
      </w:r>
      <w:r w:rsidR="008A4DFE" w:rsidRPr="00023A97">
        <w:rPr>
          <w:rFonts w:ascii="StobiSerif Regular" w:hAnsi="StobiSerif Regular" w:cs="Calibri"/>
          <w:b/>
          <w:bCs/>
          <w:lang w:val="mk-MK"/>
        </w:rPr>
        <w:t>споделување</w:t>
      </w:r>
      <w:r w:rsidRPr="00023A97">
        <w:rPr>
          <w:rFonts w:ascii="StobiSerif Regular" w:hAnsi="StobiSerif Regular" w:cs="Calibri"/>
          <w:b/>
          <w:bCs/>
          <w:lang w:val="mk-MK"/>
        </w:rPr>
        <w:t xml:space="preserve"> </w:t>
      </w:r>
      <w:r w:rsidR="00A62B9C" w:rsidRPr="00023A97">
        <w:rPr>
          <w:rFonts w:ascii="StobiSerif Regular" w:hAnsi="StobiSerif Regular" w:cs="Calibri"/>
          <w:b/>
          <w:bCs/>
          <w:lang w:val="mk-MK"/>
        </w:rPr>
        <w:t>видеа</w:t>
      </w:r>
    </w:p>
    <w:p w14:paraId="2BB0319A" w14:textId="0BA96504" w:rsidR="0052182F" w:rsidRPr="00023A97" w:rsidRDefault="0052182F" w:rsidP="000914EE">
      <w:pPr>
        <w:spacing w:after="0" w:line="240" w:lineRule="auto"/>
        <w:jc w:val="center"/>
        <w:rPr>
          <w:rFonts w:ascii="StobiSerif Regular" w:hAnsi="StobiSerif Regular" w:cs="Calibri"/>
          <w:b/>
          <w:bCs/>
          <w:lang w:val="mk-MK"/>
        </w:rPr>
      </w:pPr>
      <w:r w:rsidRPr="00023A97">
        <w:rPr>
          <w:rFonts w:ascii="StobiSerif Regular" w:hAnsi="StobiSerif Regular" w:cs="Calibri"/>
          <w:b/>
          <w:bCs/>
          <w:lang w:val="mk-MK"/>
        </w:rPr>
        <w:t>Член 146</w:t>
      </w:r>
      <w:r w:rsidR="000914EE">
        <w:rPr>
          <w:rFonts w:ascii="StobiSerif Regular" w:hAnsi="StobiSerif Regular" w:cs="Calibri"/>
          <w:b/>
          <w:bCs/>
          <w:lang w:val="mk-MK"/>
        </w:rPr>
        <w:t>-</w:t>
      </w:r>
      <w:r w:rsidRPr="00023A97">
        <w:rPr>
          <w:rFonts w:ascii="StobiSerif Regular" w:hAnsi="StobiSerif Regular" w:cs="Calibri"/>
          <w:b/>
          <w:bCs/>
          <w:lang w:val="mk-MK"/>
        </w:rPr>
        <w:t>а</w:t>
      </w:r>
    </w:p>
    <w:p w14:paraId="706EF935" w14:textId="395FF039" w:rsidR="000B413E" w:rsidRPr="006C3F4C" w:rsidRDefault="006C3F4C"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(1) </w:t>
      </w:r>
      <w:r w:rsidR="003E63CD" w:rsidRPr="006C3F4C">
        <w:rPr>
          <w:rFonts w:ascii="StobiSerif Regular" w:hAnsi="StobiSerif Regular" w:cs="Calibri"/>
          <w:lang w:val="mk-MK"/>
        </w:rPr>
        <w:t xml:space="preserve">Давателите на услуги платформи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 xml:space="preserve"> под јурисдикција на Република Северна Македонија се должни да преземат </w:t>
      </w:r>
      <w:r w:rsidR="00C23459" w:rsidRPr="006C3F4C">
        <w:rPr>
          <w:rFonts w:ascii="StobiSerif Regular" w:hAnsi="StobiSerif Regular" w:cs="Calibri"/>
          <w:lang w:val="mk-MK"/>
        </w:rPr>
        <w:t xml:space="preserve">соодветни </w:t>
      </w:r>
      <w:r w:rsidR="003E63CD" w:rsidRPr="006C3F4C">
        <w:rPr>
          <w:rFonts w:ascii="StobiSerif Regular" w:hAnsi="StobiSerif Regular" w:cs="Calibri"/>
          <w:lang w:val="mk-MK"/>
        </w:rPr>
        <w:t>мерки за заштита на:</w:t>
      </w:r>
      <w:r w:rsidR="000B413E" w:rsidRPr="006C3F4C">
        <w:rPr>
          <w:rFonts w:ascii="StobiSerif Regular" w:hAnsi="StobiSerif Regular" w:cs="Calibri"/>
          <w:lang w:val="mk-MK"/>
        </w:rPr>
        <w:t xml:space="preserve"> </w:t>
      </w:r>
    </w:p>
    <w:p w14:paraId="6C5B579E" w14:textId="5955F4FC" w:rsidR="000B413E" w:rsidRPr="00023A97" w:rsidRDefault="00565292" w:rsidP="007B2C45">
      <w:pPr>
        <w:pStyle w:val="ListParagraph"/>
        <w:spacing w:line="240" w:lineRule="auto"/>
        <w:ind w:left="851"/>
        <w:jc w:val="both"/>
        <w:rPr>
          <w:rFonts w:ascii="StobiSerif Regular" w:hAnsi="StobiSerif Regular" w:cs="Calibri"/>
          <w:lang w:val="mk-MK"/>
        </w:rPr>
      </w:pPr>
      <w:r w:rsidRPr="00023A97">
        <w:rPr>
          <w:rFonts w:ascii="StobiSerif Regular" w:hAnsi="StobiSerif Regular" w:cs="Calibri"/>
          <w:lang w:val="mk-MK"/>
        </w:rPr>
        <w:t xml:space="preserve">а) </w:t>
      </w:r>
      <w:r w:rsidR="003E63CD" w:rsidRPr="00023A97">
        <w:rPr>
          <w:rFonts w:ascii="StobiSerif Regular" w:hAnsi="StobiSerif Regular" w:cs="Calibri"/>
          <w:lang w:val="mk-MK"/>
        </w:rPr>
        <w:t>Малолетните лица од програми, виде</w:t>
      </w:r>
      <w:r w:rsidR="00D902A6" w:rsidRPr="00023A97">
        <w:rPr>
          <w:rFonts w:ascii="StobiSerif Regular" w:hAnsi="StobiSerif Regular" w:cs="Calibri"/>
          <w:lang w:val="mk-MK"/>
        </w:rPr>
        <w:t>а</w:t>
      </w:r>
      <w:r w:rsidR="003E63CD" w:rsidRPr="00023A97">
        <w:rPr>
          <w:rFonts w:ascii="StobiSerif Regular" w:hAnsi="StobiSerif Regular" w:cs="Calibri"/>
          <w:lang w:val="mk-MK"/>
        </w:rPr>
        <w:t xml:space="preserve"> </w:t>
      </w:r>
      <w:r w:rsidR="00D902A6" w:rsidRPr="00023A97">
        <w:rPr>
          <w:rFonts w:ascii="StobiSerif Regular" w:hAnsi="StobiSerif Regular" w:cs="Calibri"/>
          <w:lang w:val="mk-MK"/>
        </w:rPr>
        <w:t xml:space="preserve">создадени од корисници </w:t>
      </w:r>
      <w:r w:rsidR="003E63CD" w:rsidRPr="00023A97">
        <w:rPr>
          <w:rFonts w:ascii="StobiSerif Regular" w:hAnsi="StobiSerif Regular" w:cs="Calibri"/>
          <w:lang w:val="mk-MK"/>
        </w:rPr>
        <w:t xml:space="preserve">и </w:t>
      </w:r>
      <w:r w:rsidR="00D902A6" w:rsidRPr="00023A97">
        <w:rPr>
          <w:rFonts w:ascii="StobiSerif Regular" w:hAnsi="StobiSerif Regular" w:cs="Calibri"/>
          <w:lang w:val="mk-MK"/>
        </w:rPr>
        <w:t xml:space="preserve">од </w:t>
      </w:r>
      <w:r w:rsidR="003E63CD" w:rsidRPr="00023A97">
        <w:rPr>
          <w:rFonts w:ascii="StobiSerif Regular" w:hAnsi="StobiSerif Regular" w:cs="Calibri"/>
          <w:lang w:val="mk-MK"/>
        </w:rPr>
        <w:t xml:space="preserve">аудиовизуелни комерцијални комуникации што можат да </w:t>
      </w:r>
      <w:r w:rsidR="00D902A6" w:rsidRPr="00023A97">
        <w:rPr>
          <w:rFonts w:ascii="StobiSerif Regular" w:hAnsi="StobiSerif Regular" w:cs="Calibri"/>
          <w:lang w:val="mk-MK"/>
        </w:rPr>
        <w:t>му наштетат на</w:t>
      </w:r>
      <w:r w:rsidR="003E63CD" w:rsidRPr="00023A97">
        <w:rPr>
          <w:rFonts w:ascii="StobiSerif Regular" w:hAnsi="StobiSerif Regular" w:cs="Calibri"/>
          <w:lang w:val="mk-MK"/>
        </w:rPr>
        <w:t xml:space="preserve"> нивниот физички, </w:t>
      </w:r>
      <w:r w:rsidR="008A4DFE" w:rsidRPr="00023A97">
        <w:rPr>
          <w:rFonts w:ascii="StobiSerif Regular" w:hAnsi="StobiSerif Regular" w:cs="Calibri"/>
          <w:lang w:val="mk-MK"/>
        </w:rPr>
        <w:t>психички</w:t>
      </w:r>
      <w:r w:rsidR="003E63CD" w:rsidRPr="00023A97">
        <w:rPr>
          <w:rFonts w:ascii="StobiSerif Regular" w:hAnsi="StobiSerif Regular" w:cs="Calibri"/>
          <w:lang w:val="mk-MK"/>
        </w:rPr>
        <w:t xml:space="preserve"> или морален развој, во согласност со членовите 50 и 53 од овој закон;</w:t>
      </w:r>
    </w:p>
    <w:p w14:paraId="073D41DC" w14:textId="3FB3CDF2" w:rsidR="000B413E" w:rsidRPr="00023A97" w:rsidRDefault="004A4D9B" w:rsidP="007B2C45">
      <w:pPr>
        <w:pStyle w:val="ListParagraph"/>
        <w:spacing w:line="240" w:lineRule="auto"/>
        <w:ind w:left="851"/>
        <w:jc w:val="both"/>
        <w:rPr>
          <w:rFonts w:ascii="StobiSerif Regular" w:hAnsi="StobiSerif Regular" w:cs="Calibri"/>
          <w:lang w:val="mk-MK"/>
        </w:rPr>
      </w:pPr>
      <w:r w:rsidRPr="00023A97">
        <w:rPr>
          <w:rFonts w:ascii="StobiSerif Regular" w:hAnsi="StobiSerif Regular" w:cs="Calibri"/>
          <w:lang w:val="mk-MK"/>
        </w:rPr>
        <w:t>б</w:t>
      </w:r>
      <w:r w:rsidR="00565292" w:rsidRPr="00023A97">
        <w:rPr>
          <w:rFonts w:ascii="StobiSerif Regular" w:hAnsi="StobiSerif Regular" w:cs="Calibri"/>
          <w:lang w:val="mk-MK"/>
        </w:rPr>
        <w:t xml:space="preserve">) </w:t>
      </w:r>
      <w:r w:rsidR="00D902A6" w:rsidRPr="00023A97">
        <w:rPr>
          <w:rFonts w:ascii="StobiSerif Regular" w:hAnsi="StobiSerif Regular" w:cs="Calibri"/>
          <w:lang w:val="mk-MK"/>
        </w:rPr>
        <w:t>Ј</w:t>
      </w:r>
      <w:r w:rsidR="003E63CD" w:rsidRPr="00023A97">
        <w:rPr>
          <w:rFonts w:ascii="StobiSerif Regular" w:hAnsi="StobiSerif Regular" w:cs="Calibri"/>
          <w:lang w:val="mk-MK"/>
        </w:rPr>
        <w:t xml:space="preserve">авноста од програми, </w:t>
      </w:r>
      <w:r w:rsidR="00D902A6" w:rsidRPr="00023A97">
        <w:rPr>
          <w:rFonts w:ascii="StobiSerif Regular" w:hAnsi="StobiSerif Regular" w:cs="Calibri"/>
          <w:lang w:val="mk-MK"/>
        </w:rPr>
        <w:t xml:space="preserve">видеа создадени од корисници </w:t>
      </w:r>
      <w:r w:rsidR="003E63CD" w:rsidRPr="00023A97">
        <w:rPr>
          <w:rFonts w:ascii="StobiSerif Regular" w:hAnsi="StobiSerif Regular" w:cs="Calibri"/>
          <w:lang w:val="mk-MK"/>
        </w:rPr>
        <w:t xml:space="preserve">и аудиовизуелни комерцијални комуникации што шират, оправдуваат, поттикнуваат и/или создаваат јасна и непосредна опасност од поттикнување омраза, насилство или дискриминација на индивидуални лица или групи врз основа на </w:t>
      </w:r>
      <w:r w:rsidR="00D902A6" w:rsidRPr="00023A97">
        <w:rPr>
          <w:rFonts w:ascii="StobiSerif Regular" w:hAnsi="StobiSerif Regular" w:cs="Calibri"/>
          <w:lang w:val="mk-MK"/>
        </w:rPr>
        <w:t>раса, боја на кожа, потекло, национална или етничка припадност, пол, род, сексуална ориентација, родов идентитет, припадност на маргинализирана група, јазик, државјанство, социјално потекло, религија или верско уверување, политичко уверување, друго уверување, попреченост, возраст, семејна или брачна состојба, имотен статус, здравствена состојба, лично својство и општествен статус, или која било друга основа</w:t>
      </w:r>
      <w:r w:rsidR="003E63CD" w:rsidRPr="00023A97">
        <w:rPr>
          <w:rFonts w:ascii="StobiSerif Regular" w:hAnsi="StobiSerif Regular" w:cs="Calibri"/>
          <w:lang w:val="mk-MK"/>
        </w:rPr>
        <w:t>;</w:t>
      </w:r>
    </w:p>
    <w:p w14:paraId="54145955" w14:textId="5C5B1BAA" w:rsidR="000B413E" w:rsidRDefault="00565292" w:rsidP="000914EE">
      <w:pPr>
        <w:pStyle w:val="ListParagraph"/>
        <w:spacing w:after="0" w:line="240" w:lineRule="auto"/>
        <w:ind w:left="851"/>
        <w:jc w:val="both"/>
        <w:rPr>
          <w:rFonts w:ascii="StobiSerif Regular" w:hAnsi="StobiSerif Regular" w:cs="Calibri"/>
          <w:lang w:val="mk-MK"/>
        </w:rPr>
      </w:pPr>
      <w:r w:rsidRPr="00023A97">
        <w:rPr>
          <w:rFonts w:ascii="StobiSerif Regular" w:hAnsi="StobiSerif Regular" w:cs="Calibri"/>
          <w:lang w:val="mk-MK"/>
        </w:rPr>
        <w:t xml:space="preserve">в) </w:t>
      </w:r>
      <w:r w:rsidR="00D902A6" w:rsidRPr="00023A97">
        <w:rPr>
          <w:rFonts w:ascii="StobiSerif Regular" w:hAnsi="StobiSerif Regular" w:cs="Calibri"/>
          <w:lang w:val="mk-MK"/>
        </w:rPr>
        <w:t>Ј</w:t>
      </w:r>
      <w:r w:rsidR="003E63CD" w:rsidRPr="00023A97">
        <w:rPr>
          <w:rFonts w:ascii="StobiSerif Regular" w:hAnsi="StobiSerif Regular" w:cs="Calibri"/>
          <w:lang w:val="mk-MK"/>
        </w:rPr>
        <w:t xml:space="preserve">авноста од програми, </w:t>
      </w:r>
      <w:r w:rsidR="00D902A6" w:rsidRPr="00023A97">
        <w:rPr>
          <w:rFonts w:ascii="StobiSerif Regular" w:hAnsi="StobiSerif Regular" w:cs="Calibri"/>
          <w:lang w:val="mk-MK"/>
        </w:rPr>
        <w:t xml:space="preserve">видеа создадени од корисници </w:t>
      </w:r>
      <w:r w:rsidR="003E63CD" w:rsidRPr="00023A97">
        <w:rPr>
          <w:rFonts w:ascii="StobiSerif Regular" w:hAnsi="StobiSerif Regular" w:cs="Calibri"/>
          <w:lang w:val="mk-MK"/>
        </w:rPr>
        <w:t>и аудиовизуелни комерцијални комуникации чија содржина поттикнува на кршење на законите</w:t>
      </w:r>
      <w:r w:rsidR="00D902A6" w:rsidRPr="00023A97">
        <w:rPr>
          <w:rFonts w:ascii="StobiSerif Regular" w:hAnsi="StobiSerif Regular" w:cs="Calibri"/>
          <w:lang w:val="mk-MK"/>
        </w:rPr>
        <w:t>,</w:t>
      </w:r>
      <w:r w:rsidR="003E63CD" w:rsidRPr="00023A97">
        <w:rPr>
          <w:rFonts w:ascii="StobiSerif Regular" w:hAnsi="StobiSerif Regular" w:cs="Calibri"/>
          <w:lang w:val="mk-MK"/>
        </w:rPr>
        <w:t xml:space="preserve"> или содржина чие ширење претставува незаконита активност, вклучувајќи и јавно повикување на вршење терористички дела, дела во врска со детската порнографија, и кривични дела </w:t>
      </w:r>
      <w:r w:rsidR="00E11C81" w:rsidRPr="00023A97">
        <w:rPr>
          <w:rFonts w:ascii="StobiSerif Regular" w:hAnsi="StobiSerif Regular" w:cs="Calibri"/>
          <w:lang w:val="mk-MK"/>
        </w:rPr>
        <w:t xml:space="preserve">што се однесуваат на </w:t>
      </w:r>
      <w:r w:rsidR="003E63CD" w:rsidRPr="00023A97">
        <w:rPr>
          <w:rFonts w:ascii="StobiSerif Regular" w:hAnsi="StobiSerif Regular" w:cs="Calibri"/>
          <w:lang w:val="mk-MK"/>
        </w:rPr>
        <w:t xml:space="preserve">расизам и ксенофобија, </w:t>
      </w:r>
      <w:r w:rsidR="00E11C81" w:rsidRPr="00023A97">
        <w:rPr>
          <w:rFonts w:ascii="StobiSerif Regular" w:hAnsi="StobiSerif Regular" w:cs="Calibri"/>
          <w:lang w:val="mk-MK"/>
        </w:rPr>
        <w:t xml:space="preserve">како што е пропишано </w:t>
      </w:r>
      <w:r w:rsidR="003E63CD" w:rsidRPr="00023A97">
        <w:rPr>
          <w:rFonts w:ascii="StobiSerif Regular" w:hAnsi="StobiSerif Regular" w:cs="Calibri"/>
          <w:lang w:val="mk-MK"/>
        </w:rPr>
        <w:t>со одредбите на кривичното законодавство (во согласност со член 48 од овој закон).</w:t>
      </w:r>
    </w:p>
    <w:p w14:paraId="45A77079" w14:textId="77777777" w:rsidR="00BA13D5" w:rsidRDefault="00BA13D5" w:rsidP="000914EE">
      <w:pPr>
        <w:spacing w:after="0" w:line="240" w:lineRule="auto"/>
        <w:jc w:val="center"/>
        <w:rPr>
          <w:rFonts w:ascii="StobiSerif Regular" w:hAnsi="StobiSerif Regular" w:cs="Calibri"/>
          <w:b/>
          <w:bCs/>
          <w:lang w:val="mk-MK"/>
        </w:rPr>
      </w:pPr>
    </w:p>
    <w:p w14:paraId="2F782E40" w14:textId="4392A38E" w:rsidR="00D74DC2" w:rsidRDefault="003E63CD" w:rsidP="000914EE">
      <w:pPr>
        <w:spacing w:after="0" w:line="240" w:lineRule="auto"/>
        <w:jc w:val="center"/>
        <w:rPr>
          <w:rFonts w:ascii="StobiSerif Regular" w:hAnsi="StobiSerif Regular" w:cs="Calibri"/>
          <w:b/>
          <w:bCs/>
          <w:lang w:val="mk-MK"/>
        </w:rPr>
      </w:pPr>
      <w:r w:rsidRPr="00023A97">
        <w:rPr>
          <w:rFonts w:ascii="StobiSerif Regular" w:hAnsi="StobiSerif Regular" w:cs="Calibri"/>
          <w:b/>
          <w:bCs/>
          <w:lang w:val="mk-MK"/>
        </w:rPr>
        <w:t xml:space="preserve">Мерки за заштита на малолетните лица и јавноста од штетни и незаконски содржини на платформите за </w:t>
      </w:r>
      <w:r w:rsidR="008A4DFE" w:rsidRPr="00023A97">
        <w:rPr>
          <w:rFonts w:ascii="StobiSerif Regular" w:hAnsi="StobiSerif Regular" w:cs="Calibri"/>
          <w:b/>
          <w:bCs/>
          <w:lang w:val="mk-MK"/>
        </w:rPr>
        <w:t>споделување</w:t>
      </w:r>
      <w:r w:rsidRPr="00023A97">
        <w:rPr>
          <w:rFonts w:ascii="StobiSerif Regular" w:hAnsi="StobiSerif Regular" w:cs="Calibri"/>
          <w:b/>
          <w:bCs/>
          <w:lang w:val="mk-MK"/>
        </w:rPr>
        <w:t xml:space="preserve"> </w:t>
      </w:r>
      <w:r w:rsidR="00A62B9C" w:rsidRPr="00023A97">
        <w:rPr>
          <w:rFonts w:ascii="StobiSerif Regular" w:hAnsi="StobiSerif Regular" w:cs="Calibri"/>
          <w:b/>
          <w:bCs/>
          <w:lang w:val="mk-MK"/>
        </w:rPr>
        <w:t>видеа</w:t>
      </w:r>
    </w:p>
    <w:p w14:paraId="38571319" w14:textId="75114437" w:rsidR="0052182F" w:rsidRPr="006C3F4C" w:rsidRDefault="0052182F" w:rsidP="000914EE">
      <w:pPr>
        <w:spacing w:after="0" w:line="240" w:lineRule="auto"/>
        <w:jc w:val="center"/>
        <w:rPr>
          <w:rFonts w:ascii="StobiSerif Regular" w:hAnsi="StobiSerif Regular" w:cs="Calibri"/>
          <w:lang w:val="mk-MK"/>
        </w:rPr>
      </w:pPr>
      <w:r w:rsidRPr="006C3F4C">
        <w:rPr>
          <w:rFonts w:ascii="StobiSerif Regular" w:hAnsi="StobiSerif Regular" w:cs="Calibri"/>
          <w:b/>
          <w:bCs/>
          <w:lang w:val="mk-MK"/>
        </w:rPr>
        <w:t>Член 146-б</w:t>
      </w:r>
    </w:p>
    <w:p w14:paraId="3093236B" w14:textId="762F163F" w:rsidR="00D74DC2" w:rsidRPr="006C3F4C" w:rsidRDefault="006C3F4C" w:rsidP="000914EE">
      <w:pPr>
        <w:spacing w:after="0" w:line="240" w:lineRule="auto"/>
        <w:jc w:val="both"/>
        <w:rPr>
          <w:rFonts w:ascii="StobiSerif Regular" w:hAnsi="StobiSerif Regular" w:cs="Calibri"/>
          <w:lang w:val="mk-MK"/>
        </w:rPr>
      </w:pPr>
      <w:r w:rsidRPr="006C3F4C">
        <w:rPr>
          <w:rFonts w:ascii="StobiSerif Regular" w:hAnsi="StobiSerif Regular" w:cs="Calibri"/>
          <w:lang w:val="mk-MK"/>
        </w:rPr>
        <w:t xml:space="preserve">(1) </w:t>
      </w:r>
      <w:r w:rsidR="00BB7911" w:rsidRPr="006C3F4C">
        <w:rPr>
          <w:rFonts w:ascii="StobiSerif Regular" w:hAnsi="StobiSerif Regular" w:cs="Calibri"/>
          <w:lang w:val="mk-MK"/>
        </w:rPr>
        <w:t xml:space="preserve">Давателите </w:t>
      </w:r>
      <w:r w:rsidR="003E63CD" w:rsidRPr="006C3F4C">
        <w:rPr>
          <w:rFonts w:ascii="StobiSerif Regular" w:hAnsi="StobiSerif Regular" w:cs="Calibri"/>
          <w:lang w:val="mk-MK"/>
        </w:rPr>
        <w:t xml:space="preserve">на платформи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виде</w:t>
      </w:r>
      <w:r w:rsidR="00BB7911" w:rsidRPr="006C3F4C">
        <w:rPr>
          <w:rFonts w:ascii="StobiSerif Regular" w:hAnsi="StobiSerif Regular" w:cs="Calibri"/>
          <w:lang w:val="mk-MK"/>
        </w:rPr>
        <w:t>а</w:t>
      </w:r>
      <w:r w:rsidR="003E63CD" w:rsidRPr="006C3F4C">
        <w:rPr>
          <w:rFonts w:ascii="StobiSerif Regular" w:hAnsi="StobiSerif Regular" w:cs="Calibri"/>
          <w:lang w:val="mk-MK"/>
        </w:rPr>
        <w:t xml:space="preserve"> ќе </w:t>
      </w:r>
      <w:r w:rsidR="00BB7911" w:rsidRPr="006C3F4C">
        <w:rPr>
          <w:rFonts w:ascii="StobiSerif Regular" w:hAnsi="StobiSerif Regular" w:cs="Calibri"/>
          <w:lang w:val="mk-MK"/>
        </w:rPr>
        <w:t>пропишат</w:t>
      </w:r>
      <w:r w:rsidR="003E63CD" w:rsidRPr="006C3F4C">
        <w:rPr>
          <w:rFonts w:ascii="StobiSerif Regular" w:hAnsi="StobiSerif Regular" w:cs="Calibri"/>
          <w:lang w:val="mk-MK"/>
        </w:rPr>
        <w:t xml:space="preserve"> во условите за користење на нивните услуги, дека ќе преземат соодветни мерки за заштита на малолетниците од програми, </w:t>
      </w:r>
      <w:r w:rsidR="006B2D88" w:rsidRPr="006C3F4C">
        <w:rPr>
          <w:rFonts w:ascii="StobiSerif Regular" w:hAnsi="StobiSerif Regular" w:cs="Calibri"/>
          <w:lang w:val="mk-MK"/>
        </w:rPr>
        <w:t xml:space="preserve">видеа создадени од корисници </w:t>
      </w:r>
      <w:r w:rsidR="003E63CD" w:rsidRPr="006C3F4C">
        <w:rPr>
          <w:rFonts w:ascii="StobiSerif Regular" w:hAnsi="StobiSerif Regular" w:cs="Calibri"/>
          <w:lang w:val="mk-MK"/>
        </w:rPr>
        <w:t xml:space="preserve">и аудиовизуелни комерцијални комуникации што можат да </w:t>
      </w:r>
      <w:r w:rsidR="006B2D88" w:rsidRPr="006C3F4C">
        <w:rPr>
          <w:rFonts w:ascii="StobiSerif Regular" w:hAnsi="StobiSerif Regular" w:cs="Calibri"/>
          <w:lang w:val="mk-MK"/>
        </w:rPr>
        <w:t xml:space="preserve">му наштетат на </w:t>
      </w:r>
      <w:r w:rsidR="003E63CD" w:rsidRPr="006C3F4C">
        <w:rPr>
          <w:rFonts w:ascii="StobiSerif Regular" w:hAnsi="StobiSerif Regular" w:cs="Calibri"/>
          <w:lang w:val="mk-MK"/>
        </w:rPr>
        <w:t xml:space="preserve">нивниот физички, </w:t>
      </w:r>
      <w:r w:rsidR="008A4DFE" w:rsidRPr="006C3F4C">
        <w:rPr>
          <w:rFonts w:ascii="StobiSerif Regular" w:hAnsi="StobiSerif Regular" w:cs="Calibri"/>
          <w:lang w:val="mk-MK"/>
        </w:rPr>
        <w:t xml:space="preserve">психички </w:t>
      </w:r>
      <w:r w:rsidR="003E63CD" w:rsidRPr="006C3F4C">
        <w:rPr>
          <w:rFonts w:ascii="StobiSerif Regular" w:hAnsi="StobiSerif Regular" w:cs="Calibri"/>
          <w:lang w:val="mk-MK"/>
        </w:rPr>
        <w:t>или морален развој (во согласност со одредбите од членовите 50 и 53 од овој закон).</w:t>
      </w:r>
      <w:r w:rsidR="00D74DC2" w:rsidRPr="006C3F4C">
        <w:rPr>
          <w:rFonts w:ascii="StobiSerif Regular" w:hAnsi="StobiSerif Regular" w:cs="Calibri"/>
          <w:lang w:val="mk-MK"/>
        </w:rPr>
        <w:t xml:space="preserve"> </w:t>
      </w:r>
    </w:p>
    <w:p w14:paraId="17C2955E" w14:textId="45BCA417" w:rsidR="00D74DC2" w:rsidRPr="006C3F4C" w:rsidRDefault="003E63CD" w:rsidP="000914EE">
      <w:pPr>
        <w:spacing w:after="0" w:line="240" w:lineRule="auto"/>
        <w:jc w:val="both"/>
        <w:rPr>
          <w:rFonts w:ascii="StobiSerif Regular" w:hAnsi="StobiSerif Regular" w:cs="Calibri"/>
          <w:lang w:val="mk-MK"/>
        </w:rPr>
      </w:pPr>
      <w:r w:rsidRPr="006C3F4C">
        <w:rPr>
          <w:rFonts w:ascii="StobiSerif Regular" w:hAnsi="StobiSerif Regular" w:cs="Calibri"/>
          <w:lang w:val="mk-MK"/>
        </w:rPr>
        <w:t xml:space="preserve">Доколку </w:t>
      </w:r>
      <w:r w:rsidR="006B2D88" w:rsidRPr="006C3F4C">
        <w:rPr>
          <w:rFonts w:ascii="StobiSerif Regular" w:hAnsi="StobiSerif Regular" w:cs="Calibri"/>
          <w:lang w:val="mk-MK"/>
        </w:rPr>
        <w:t>давателот</w:t>
      </w:r>
      <w:r w:rsidRPr="006C3F4C">
        <w:rPr>
          <w:rFonts w:ascii="StobiSerif Regular" w:hAnsi="StobiSerif Regular" w:cs="Calibri"/>
          <w:lang w:val="mk-MK"/>
        </w:rPr>
        <w:t xml:space="preserve"> на платформа за </w:t>
      </w:r>
      <w:r w:rsidR="008A4DFE" w:rsidRPr="006C3F4C">
        <w:rPr>
          <w:rFonts w:ascii="StobiSerif Regular" w:hAnsi="StobiSerif Regular" w:cs="Calibri"/>
          <w:lang w:val="mk-MK"/>
        </w:rPr>
        <w:t>споделување</w:t>
      </w:r>
      <w:r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Pr="006C3F4C">
        <w:rPr>
          <w:rFonts w:ascii="StobiSerif Regular" w:hAnsi="StobiSerif Regular" w:cs="Calibri"/>
          <w:lang w:val="mk-MK"/>
        </w:rPr>
        <w:t xml:space="preserve"> е свесен за постоење содржини наведени во член 14</w:t>
      </w:r>
      <w:r w:rsidR="00FA4260" w:rsidRPr="006C3F4C">
        <w:rPr>
          <w:rFonts w:ascii="StobiSerif Regular" w:hAnsi="StobiSerif Regular" w:cs="Calibri"/>
          <w:lang w:val="en-US"/>
        </w:rPr>
        <w:t>6a</w:t>
      </w:r>
      <w:r w:rsidRPr="006C3F4C">
        <w:rPr>
          <w:rFonts w:ascii="StobiSerif Regular" w:hAnsi="StobiSerif Regular" w:cs="Calibri"/>
          <w:lang w:val="mk-MK"/>
        </w:rPr>
        <w:t xml:space="preserve"> , должен е веднаш да ја отстрани таквата програма, </w:t>
      </w:r>
      <w:r w:rsidR="00B22D19" w:rsidRPr="006C3F4C">
        <w:rPr>
          <w:rFonts w:ascii="StobiSerif Regular" w:hAnsi="StobiSerif Regular" w:cs="Calibri"/>
          <w:lang w:val="mk-MK"/>
        </w:rPr>
        <w:t>видео создадено од корисник</w:t>
      </w:r>
      <w:r w:rsidRPr="006C3F4C">
        <w:rPr>
          <w:rFonts w:ascii="StobiSerif Regular" w:hAnsi="StobiSerif Regular" w:cs="Calibri"/>
          <w:lang w:val="mk-MK"/>
        </w:rPr>
        <w:t xml:space="preserve"> или аудиовизуелна комерцијална комуникација од платформата за </w:t>
      </w:r>
      <w:r w:rsidR="008A4DFE" w:rsidRPr="006C3F4C">
        <w:rPr>
          <w:rFonts w:ascii="StobiSerif Regular" w:hAnsi="StobiSerif Regular" w:cs="Calibri"/>
          <w:lang w:val="mk-MK"/>
        </w:rPr>
        <w:t>споделување</w:t>
      </w:r>
      <w:r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Pr="006C3F4C">
        <w:rPr>
          <w:rFonts w:ascii="StobiSerif Regular" w:hAnsi="StobiSerif Regular" w:cs="Calibri"/>
          <w:lang w:val="mk-MK"/>
        </w:rPr>
        <w:t xml:space="preserve"> или да го блокира пристапот до неа.</w:t>
      </w:r>
    </w:p>
    <w:p w14:paraId="3AF0EA00" w14:textId="77777777" w:rsidR="000B2B81" w:rsidRDefault="003E63CD" w:rsidP="000914EE">
      <w:pPr>
        <w:spacing w:after="0" w:line="240" w:lineRule="auto"/>
        <w:jc w:val="both"/>
        <w:rPr>
          <w:rFonts w:ascii="StobiSerif Regular" w:hAnsi="StobiSerif Regular" w:cs="Calibri"/>
          <w:lang w:val="mk-MK"/>
        </w:rPr>
      </w:pPr>
      <w:r w:rsidRPr="006C3F4C">
        <w:rPr>
          <w:rFonts w:ascii="StobiSerif Regular" w:hAnsi="StobiSerif Regular" w:cs="Calibri"/>
          <w:lang w:val="mk-MK"/>
        </w:rPr>
        <w:t xml:space="preserve">Соодветно предупредување дека програмата, </w:t>
      </w:r>
      <w:r w:rsidR="006B2D88" w:rsidRPr="006C3F4C">
        <w:rPr>
          <w:rFonts w:ascii="StobiSerif Regular" w:hAnsi="StobiSerif Regular" w:cs="Calibri"/>
          <w:lang w:val="mk-MK"/>
        </w:rPr>
        <w:t xml:space="preserve">видеото создадено од корисник </w:t>
      </w:r>
      <w:r w:rsidRPr="006C3F4C">
        <w:rPr>
          <w:rFonts w:ascii="StobiSerif Regular" w:hAnsi="StobiSerif Regular" w:cs="Calibri"/>
          <w:lang w:val="mk-MK"/>
        </w:rPr>
        <w:t xml:space="preserve">или </w:t>
      </w:r>
      <w:r w:rsidR="002E314A" w:rsidRPr="006C3F4C">
        <w:rPr>
          <w:rFonts w:ascii="StobiSerif Regular" w:hAnsi="StobiSerif Regular" w:cs="Calibri"/>
          <w:lang w:val="mk-MK"/>
        </w:rPr>
        <w:t xml:space="preserve">аудиовизуелната </w:t>
      </w:r>
      <w:r w:rsidRPr="006C3F4C">
        <w:rPr>
          <w:rFonts w:ascii="StobiSerif Regular" w:hAnsi="StobiSerif Regular" w:cs="Calibri"/>
          <w:lang w:val="mk-MK"/>
        </w:rPr>
        <w:t xml:space="preserve">комерцијална комуникација можат да го нарушат физичкиот, психичкиот или моралниот развој на малолетните лица </w:t>
      </w:r>
      <w:r w:rsidR="006B2D88" w:rsidRPr="006C3F4C">
        <w:rPr>
          <w:rFonts w:ascii="StobiSerif Regular" w:hAnsi="StobiSerif Regular" w:cs="Calibri"/>
          <w:lang w:val="mk-MK"/>
        </w:rPr>
        <w:t xml:space="preserve">мора </w:t>
      </w:r>
      <w:r w:rsidRPr="006C3F4C">
        <w:rPr>
          <w:rFonts w:ascii="StobiSerif Regular" w:hAnsi="StobiSerif Regular" w:cs="Calibri"/>
          <w:lang w:val="mk-MK"/>
        </w:rPr>
        <w:t xml:space="preserve">да биде </w:t>
      </w:r>
      <w:r w:rsidR="002E314A" w:rsidRPr="006C3F4C">
        <w:rPr>
          <w:rFonts w:ascii="StobiSerif Regular" w:hAnsi="StobiSerif Regular" w:cs="Calibri"/>
          <w:lang w:val="mk-MK"/>
        </w:rPr>
        <w:t xml:space="preserve">поставено </w:t>
      </w:r>
      <w:r w:rsidRPr="006C3F4C">
        <w:rPr>
          <w:rFonts w:ascii="StobiSerif Regular" w:hAnsi="StobiSerif Regular" w:cs="Calibri"/>
          <w:lang w:val="mk-MK"/>
        </w:rPr>
        <w:t xml:space="preserve">на почетокот од секоја таква програма, </w:t>
      </w:r>
      <w:r w:rsidR="00B22D19" w:rsidRPr="006C3F4C">
        <w:rPr>
          <w:rFonts w:ascii="StobiSerif Regular" w:hAnsi="StobiSerif Regular" w:cs="Calibri"/>
          <w:lang w:val="mk-MK"/>
        </w:rPr>
        <w:t>видео создадено од корисник</w:t>
      </w:r>
      <w:r w:rsidRPr="006C3F4C">
        <w:rPr>
          <w:rFonts w:ascii="StobiSerif Regular" w:hAnsi="StobiSerif Regular" w:cs="Calibri"/>
          <w:lang w:val="mk-MK"/>
        </w:rPr>
        <w:t xml:space="preserve"> или комерцијална комуникација. Предупредувањето ќе биде </w:t>
      </w:r>
      <w:r w:rsidR="002E314A" w:rsidRPr="006C3F4C">
        <w:rPr>
          <w:rFonts w:ascii="StobiSerif Regular" w:hAnsi="StobiSerif Regular" w:cs="Calibri"/>
          <w:lang w:val="mk-MK"/>
        </w:rPr>
        <w:t xml:space="preserve">поставено </w:t>
      </w:r>
      <w:r w:rsidRPr="006C3F4C">
        <w:rPr>
          <w:rFonts w:ascii="StobiSerif Regular" w:hAnsi="StobiSerif Regular" w:cs="Calibri"/>
          <w:lang w:val="mk-MK"/>
        </w:rPr>
        <w:t xml:space="preserve">на начин разбирлив за гледачите за да ги извести дека програмата што следи не е соодветна за малолетни лица, а соодветен знак дека програмата не е соодветна за малолетни лица или </w:t>
      </w:r>
      <w:r w:rsidR="00FA4260" w:rsidRPr="006C3F4C">
        <w:rPr>
          <w:rFonts w:ascii="StobiSerif Regular" w:hAnsi="StobiSerif Regular" w:cs="Calibri"/>
          <w:lang w:val="mk-MK"/>
        </w:rPr>
        <w:t xml:space="preserve">за </w:t>
      </w:r>
      <w:r w:rsidRPr="006C3F4C">
        <w:rPr>
          <w:rFonts w:ascii="StobiSerif Regular" w:hAnsi="StobiSerif Regular" w:cs="Calibri"/>
          <w:lang w:val="mk-MK"/>
        </w:rPr>
        <w:t xml:space="preserve">одредена возрасна група малолетни лица мора да се прикажува на екранот </w:t>
      </w:r>
      <w:r w:rsidR="006B2D88" w:rsidRPr="006C3F4C">
        <w:rPr>
          <w:rFonts w:ascii="StobiSerif Regular" w:hAnsi="StobiSerif Regular" w:cs="Calibri"/>
          <w:lang w:val="mk-MK"/>
        </w:rPr>
        <w:t xml:space="preserve">за </w:t>
      </w:r>
      <w:r w:rsidRPr="006C3F4C">
        <w:rPr>
          <w:rFonts w:ascii="StobiSerif Regular" w:hAnsi="StobiSerif Regular" w:cs="Calibri"/>
          <w:lang w:val="mk-MK"/>
        </w:rPr>
        <w:t xml:space="preserve">целото времетраење на програмата, видеото или </w:t>
      </w:r>
      <w:r w:rsidR="006B2D88" w:rsidRPr="006C3F4C">
        <w:rPr>
          <w:rFonts w:ascii="StobiSerif Regular" w:hAnsi="StobiSerif Regular" w:cs="Calibri"/>
          <w:lang w:val="mk-MK"/>
        </w:rPr>
        <w:t xml:space="preserve">аудиовизуелната </w:t>
      </w:r>
      <w:r w:rsidRPr="006C3F4C">
        <w:rPr>
          <w:rFonts w:ascii="StobiSerif Regular" w:hAnsi="StobiSerif Regular" w:cs="Calibri"/>
          <w:lang w:val="mk-MK"/>
        </w:rPr>
        <w:t>комерцијална комуникација.</w:t>
      </w:r>
      <w:r w:rsidR="00D74DC2" w:rsidRPr="00023A97">
        <w:rPr>
          <w:rFonts w:ascii="StobiSerif Regular" w:hAnsi="StobiSerif Regular" w:cs="Calibri"/>
          <w:lang w:val="mk-MK"/>
        </w:rPr>
        <w:t xml:space="preserve"> </w:t>
      </w:r>
    </w:p>
    <w:p w14:paraId="7C35634B" w14:textId="2FFBEF90" w:rsidR="000B2B81" w:rsidRPr="006C3F4C" w:rsidRDefault="006C3F4C" w:rsidP="000914EE">
      <w:pPr>
        <w:spacing w:after="0" w:line="240" w:lineRule="auto"/>
        <w:jc w:val="both"/>
        <w:rPr>
          <w:rFonts w:ascii="StobiSerif Regular" w:hAnsi="StobiSerif Regular" w:cs="Calibri"/>
          <w:lang w:val="mk-MK"/>
        </w:rPr>
      </w:pPr>
      <w:r>
        <w:rPr>
          <w:rFonts w:ascii="StobiSerif Regular" w:hAnsi="StobiSerif Regular" w:cs="Calibri"/>
          <w:lang w:val="mk-MK"/>
        </w:rPr>
        <w:lastRenderedPageBreak/>
        <w:t xml:space="preserve">(2) </w:t>
      </w:r>
      <w:r w:rsidR="006B2D88" w:rsidRPr="006C3F4C">
        <w:rPr>
          <w:rFonts w:ascii="StobiSerif Regular" w:hAnsi="StobiSerif Regular" w:cs="Calibri"/>
          <w:lang w:val="mk-MK"/>
        </w:rPr>
        <w:t xml:space="preserve">Давателите </w:t>
      </w:r>
      <w:r w:rsidR="003E63CD" w:rsidRPr="006C3F4C">
        <w:rPr>
          <w:rFonts w:ascii="StobiSerif Regular" w:hAnsi="StobiSerif Regular" w:cs="Calibri"/>
          <w:lang w:val="mk-MK"/>
        </w:rPr>
        <w:t xml:space="preserve">на платформи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виде</w:t>
      </w:r>
      <w:r w:rsidR="006B2D88" w:rsidRPr="006C3F4C">
        <w:rPr>
          <w:rFonts w:ascii="StobiSerif Regular" w:hAnsi="StobiSerif Regular" w:cs="Calibri"/>
          <w:lang w:val="mk-MK"/>
        </w:rPr>
        <w:t>а</w:t>
      </w:r>
      <w:r w:rsidR="00FA4260" w:rsidRPr="006C3F4C">
        <w:rPr>
          <w:rFonts w:ascii="StobiSerif Regular" w:hAnsi="StobiSerif Regular" w:cs="Calibri"/>
          <w:lang w:val="mk-MK"/>
        </w:rPr>
        <w:t xml:space="preserve"> </w:t>
      </w:r>
      <w:r w:rsidR="003E63CD" w:rsidRPr="006C3F4C">
        <w:rPr>
          <w:rFonts w:ascii="StobiSerif Regular" w:hAnsi="StobiSerif Regular" w:cs="Calibri"/>
          <w:lang w:val="mk-MK"/>
        </w:rPr>
        <w:t xml:space="preserve">ќе </w:t>
      </w:r>
      <w:r w:rsidR="006B2D88" w:rsidRPr="006C3F4C">
        <w:rPr>
          <w:rFonts w:ascii="StobiSerif Regular" w:hAnsi="StobiSerif Regular" w:cs="Calibri"/>
          <w:lang w:val="mk-MK"/>
        </w:rPr>
        <w:t>пропишат</w:t>
      </w:r>
      <w:r w:rsidR="003E63CD" w:rsidRPr="006C3F4C">
        <w:rPr>
          <w:rFonts w:ascii="StobiSerif Regular" w:hAnsi="StobiSerif Regular" w:cs="Calibri"/>
          <w:lang w:val="mk-MK"/>
        </w:rPr>
        <w:t xml:space="preserve"> во условите за користење на нивните услуги, дека ќе преземат соодветни мерки за спречување на ширењето на содржините наведени во член 48 од овој закон, во согласност со забраната од член 14</w:t>
      </w:r>
      <w:r w:rsidR="00FA4260" w:rsidRPr="006C3F4C">
        <w:rPr>
          <w:rFonts w:ascii="StobiSerif Regular" w:hAnsi="StobiSerif Regular" w:cs="Calibri"/>
          <w:lang w:val="mk-MK"/>
        </w:rPr>
        <w:t>6а</w:t>
      </w:r>
      <w:r w:rsidR="003E63CD" w:rsidRPr="006C3F4C">
        <w:rPr>
          <w:rFonts w:ascii="StobiSerif Regular" w:hAnsi="StobiSerif Regular" w:cs="Calibri"/>
          <w:lang w:val="mk-MK"/>
        </w:rPr>
        <w:t xml:space="preserve"> од овој закон.</w:t>
      </w:r>
    </w:p>
    <w:p w14:paraId="4EC84065" w14:textId="2E632277" w:rsidR="00D74DC2" w:rsidRPr="006C3F4C" w:rsidRDefault="006C3F4C"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(3) </w:t>
      </w:r>
      <w:r w:rsidR="003E63CD" w:rsidRPr="006C3F4C">
        <w:rPr>
          <w:rFonts w:ascii="StobiSerif Regular" w:hAnsi="StobiSerif Regular" w:cs="Calibri"/>
          <w:lang w:val="mk-MK"/>
        </w:rPr>
        <w:t xml:space="preserve">Мерките за постигнување на целите од </w:t>
      </w:r>
      <w:r w:rsidR="00C23459" w:rsidRPr="006C3F4C">
        <w:rPr>
          <w:rFonts w:ascii="StobiSerif Regular" w:hAnsi="StobiSerif Regular" w:cs="Calibri"/>
          <w:lang w:val="mk-MK"/>
        </w:rPr>
        <w:t xml:space="preserve">ставовите </w:t>
      </w:r>
      <w:r w:rsidR="003E63CD" w:rsidRPr="006C3F4C">
        <w:rPr>
          <w:rFonts w:ascii="StobiSerif Regular" w:hAnsi="StobiSerif Regular" w:cs="Calibri"/>
          <w:lang w:val="mk-MK"/>
        </w:rPr>
        <w:t>(</w:t>
      </w:r>
      <w:r w:rsidR="00C23459" w:rsidRPr="006C3F4C">
        <w:rPr>
          <w:rFonts w:ascii="StobiSerif Regular" w:hAnsi="StobiSerif Regular" w:cs="Calibri"/>
          <w:lang w:val="mk-MK"/>
        </w:rPr>
        <w:t>1</w:t>
      </w:r>
      <w:r w:rsidR="003E63CD" w:rsidRPr="006C3F4C">
        <w:rPr>
          <w:rFonts w:ascii="StobiSerif Regular" w:hAnsi="StobiSerif Regular" w:cs="Calibri"/>
          <w:lang w:val="mk-MK"/>
        </w:rPr>
        <w:t>) и (</w:t>
      </w:r>
      <w:r w:rsidR="00C23459" w:rsidRPr="006C3F4C">
        <w:rPr>
          <w:rFonts w:ascii="StobiSerif Regular" w:hAnsi="StobiSerif Regular" w:cs="Calibri"/>
          <w:lang w:val="mk-MK"/>
        </w:rPr>
        <w:t>2</w:t>
      </w:r>
      <w:r w:rsidR="003E63CD" w:rsidRPr="006C3F4C">
        <w:rPr>
          <w:rFonts w:ascii="StobiSerif Regular" w:hAnsi="StobiSerif Regular" w:cs="Calibri"/>
          <w:lang w:val="mk-MK"/>
        </w:rPr>
        <w:t xml:space="preserve">) </w:t>
      </w:r>
      <w:r w:rsidR="00FA4260" w:rsidRPr="006C3F4C">
        <w:rPr>
          <w:rFonts w:ascii="StobiSerif Regular" w:hAnsi="StobiSerif Regular" w:cs="Calibri"/>
          <w:lang w:val="mk-MK"/>
        </w:rPr>
        <w:t xml:space="preserve">од овој член </w:t>
      </w:r>
      <w:r w:rsidR="003E63CD" w:rsidRPr="006C3F4C">
        <w:rPr>
          <w:rFonts w:ascii="StobiSerif Regular" w:hAnsi="StobiSerif Regular" w:cs="Calibri"/>
          <w:lang w:val="mk-MK"/>
        </w:rPr>
        <w:t>треба соодветно да ги вклучуваат следните мерки:</w:t>
      </w:r>
      <w:r w:rsidR="00D74DC2" w:rsidRPr="006C3F4C">
        <w:rPr>
          <w:rFonts w:ascii="StobiSerif Regular" w:hAnsi="StobiSerif Regular" w:cs="Calibri"/>
          <w:lang w:val="mk-MK"/>
        </w:rPr>
        <w:t xml:space="preserve"> </w:t>
      </w:r>
    </w:p>
    <w:p w14:paraId="735B3AE1" w14:textId="6EFD0045" w:rsidR="00D74DC2" w:rsidRPr="00023A97" w:rsidRDefault="00FA4260" w:rsidP="000914EE">
      <w:pPr>
        <w:spacing w:after="0" w:line="240" w:lineRule="auto"/>
        <w:ind w:left="851"/>
        <w:jc w:val="both"/>
        <w:rPr>
          <w:rFonts w:ascii="StobiSerif Regular" w:hAnsi="StobiSerif Regular" w:cs="Calibri"/>
          <w:lang w:val="mk-MK"/>
        </w:rPr>
      </w:pPr>
      <w:r w:rsidRPr="00023A97">
        <w:rPr>
          <w:rFonts w:ascii="StobiSerif Regular" w:hAnsi="StobiSerif Regular" w:cs="Calibri"/>
          <w:lang w:val="mk-MK"/>
        </w:rPr>
        <w:t xml:space="preserve">а) </w:t>
      </w:r>
      <w:r w:rsidR="003E63CD" w:rsidRPr="00023A97">
        <w:rPr>
          <w:rFonts w:ascii="StobiSerif Regular" w:hAnsi="StobiSerif Regular" w:cs="Calibri"/>
          <w:lang w:val="mk-MK"/>
        </w:rPr>
        <w:t xml:space="preserve">воспоставување и функционирање системи за верификација на возраста на корисниците на платформите за </w:t>
      </w:r>
      <w:r w:rsidR="008A4DFE" w:rsidRPr="00023A97">
        <w:rPr>
          <w:rFonts w:ascii="StobiSerif Regular" w:hAnsi="StobiSerif Regular" w:cs="Calibri"/>
          <w:lang w:val="mk-MK"/>
        </w:rPr>
        <w:t>споделување</w:t>
      </w:r>
      <w:r w:rsidR="003E63CD" w:rsidRPr="00023A97">
        <w:rPr>
          <w:rFonts w:ascii="StobiSerif Regular" w:hAnsi="StobiSerif Regular" w:cs="Calibri"/>
          <w:lang w:val="mk-MK"/>
        </w:rPr>
        <w:t xml:space="preserve"> </w:t>
      </w:r>
      <w:r w:rsidR="00A62B9C" w:rsidRPr="00023A97">
        <w:rPr>
          <w:rFonts w:ascii="StobiSerif Regular" w:hAnsi="StobiSerif Regular" w:cs="Calibri"/>
          <w:lang w:val="mk-MK"/>
        </w:rPr>
        <w:t>видеа</w:t>
      </w:r>
      <w:r w:rsidR="003E63CD" w:rsidRPr="00023A97">
        <w:rPr>
          <w:rFonts w:ascii="StobiSerif Regular" w:hAnsi="StobiSerif Regular" w:cs="Calibri"/>
          <w:lang w:val="mk-MK"/>
        </w:rPr>
        <w:t xml:space="preserve"> во врска со содржините што можат да го нарушат физичкиот, психичкиот или моралниот развој на малолетните лица;</w:t>
      </w:r>
    </w:p>
    <w:p w14:paraId="0DEEC1ED" w14:textId="3F729913" w:rsidR="00D74DC2" w:rsidRPr="00023A97" w:rsidRDefault="00FA4260" w:rsidP="000914EE">
      <w:pPr>
        <w:spacing w:after="0" w:line="240" w:lineRule="auto"/>
        <w:ind w:left="851"/>
        <w:jc w:val="both"/>
        <w:rPr>
          <w:rFonts w:ascii="StobiSerif Regular" w:hAnsi="StobiSerif Regular" w:cs="Calibri"/>
          <w:lang w:val="mk-MK"/>
        </w:rPr>
      </w:pPr>
      <w:bookmarkStart w:id="49" w:name="_Hlk127175312"/>
      <w:r w:rsidRPr="00023A97">
        <w:rPr>
          <w:rFonts w:ascii="StobiSerif Regular" w:hAnsi="StobiSerif Regular" w:cs="Calibri"/>
          <w:lang w:val="mk-MK"/>
        </w:rPr>
        <w:t xml:space="preserve">б) </w:t>
      </w:r>
      <w:r w:rsidR="00C23459" w:rsidRPr="00023A97">
        <w:rPr>
          <w:rFonts w:ascii="StobiSerif Regular" w:hAnsi="StobiSerif Regular" w:cs="Calibri"/>
          <w:lang w:val="mk-MK"/>
        </w:rPr>
        <w:t>в</w:t>
      </w:r>
      <w:r w:rsidR="003E63CD" w:rsidRPr="00023A97">
        <w:rPr>
          <w:rFonts w:ascii="StobiSerif Regular" w:hAnsi="StobiSerif Regular" w:cs="Calibri"/>
          <w:lang w:val="mk-MK"/>
        </w:rPr>
        <w:t xml:space="preserve">оспоставување и </w:t>
      </w:r>
      <w:r w:rsidR="00D00C9B" w:rsidRPr="00023A97">
        <w:rPr>
          <w:rFonts w:ascii="StobiSerif Regular" w:hAnsi="StobiSerif Regular" w:cs="Calibri"/>
          <w:lang w:val="mk-MK"/>
        </w:rPr>
        <w:t>управување со</w:t>
      </w:r>
      <w:bookmarkEnd w:id="49"/>
      <w:r w:rsidR="003E63CD" w:rsidRPr="00023A97">
        <w:rPr>
          <w:rFonts w:ascii="StobiSerif Regular" w:hAnsi="StobiSerif Regular" w:cs="Calibri"/>
          <w:lang w:val="mk-MK"/>
        </w:rPr>
        <w:t xml:space="preserve"> системи, едноставни за користење, што ќе им овозможат на корисниците на платформите за </w:t>
      </w:r>
      <w:r w:rsidR="008A4DFE" w:rsidRPr="00023A97">
        <w:rPr>
          <w:rFonts w:ascii="StobiSerif Regular" w:hAnsi="StobiSerif Regular" w:cs="Calibri"/>
          <w:lang w:val="mk-MK"/>
        </w:rPr>
        <w:t>споделување</w:t>
      </w:r>
      <w:r w:rsidR="003E63CD" w:rsidRPr="00023A97">
        <w:rPr>
          <w:rFonts w:ascii="StobiSerif Regular" w:hAnsi="StobiSerif Regular" w:cs="Calibri"/>
          <w:lang w:val="mk-MK"/>
        </w:rPr>
        <w:t xml:space="preserve"> </w:t>
      </w:r>
      <w:r w:rsidR="00A62B9C" w:rsidRPr="00023A97">
        <w:rPr>
          <w:rFonts w:ascii="StobiSerif Regular" w:hAnsi="StobiSerif Regular" w:cs="Calibri"/>
          <w:lang w:val="mk-MK"/>
        </w:rPr>
        <w:t>видеа</w:t>
      </w:r>
      <w:r w:rsidR="003E63CD" w:rsidRPr="00023A97">
        <w:rPr>
          <w:rFonts w:ascii="StobiSerif Regular" w:hAnsi="StobiSerif Regular" w:cs="Calibri"/>
          <w:lang w:val="mk-MK"/>
        </w:rPr>
        <w:t xml:space="preserve"> да ги оценуваат содржините наведени во член 14</w:t>
      </w:r>
      <w:r w:rsidRPr="00023A97">
        <w:rPr>
          <w:rFonts w:ascii="StobiSerif Regular" w:hAnsi="StobiSerif Regular" w:cs="Calibri"/>
          <w:lang w:val="mk-MK"/>
        </w:rPr>
        <w:t>6а</w:t>
      </w:r>
      <w:r w:rsidR="003E63CD" w:rsidRPr="00023A97">
        <w:rPr>
          <w:rFonts w:ascii="StobiSerif Regular" w:hAnsi="StobiSerif Regular" w:cs="Calibri"/>
          <w:lang w:val="mk-MK"/>
        </w:rPr>
        <w:t xml:space="preserve"> од овој закон;</w:t>
      </w:r>
    </w:p>
    <w:p w14:paraId="1B926210" w14:textId="7DDF3D39" w:rsidR="00D74DC2" w:rsidRPr="00023A97" w:rsidRDefault="00FA4260" w:rsidP="000914EE">
      <w:pPr>
        <w:spacing w:after="0" w:line="240" w:lineRule="auto"/>
        <w:ind w:left="851"/>
        <w:jc w:val="both"/>
        <w:rPr>
          <w:rFonts w:ascii="StobiSerif Regular" w:hAnsi="StobiSerif Regular" w:cs="Calibri"/>
          <w:lang w:val="mk-MK"/>
        </w:rPr>
      </w:pPr>
      <w:r w:rsidRPr="00023A97">
        <w:rPr>
          <w:rFonts w:ascii="StobiSerif Regular" w:hAnsi="StobiSerif Regular" w:cs="Calibri"/>
          <w:lang w:val="mk-MK"/>
        </w:rPr>
        <w:t xml:space="preserve">в) </w:t>
      </w:r>
      <w:r w:rsidR="003E63CD" w:rsidRPr="00023A97">
        <w:rPr>
          <w:rFonts w:ascii="StobiSerif Regular" w:hAnsi="StobiSerif Regular" w:cs="Calibri"/>
          <w:lang w:val="mk-MK"/>
        </w:rPr>
        <w:t xml:space="preserve">системи за родителска контрола врз кои контролата во однос на содржини што можат да го </w:t>
      </w:r>
      <w:r w:rsidR="00C23459" w:rsidRPr="00023A97">
        <w:rPr>
          <w:rFonts w:ascii="StobiSerif Regular" w:hAnsi="StobiSerif Regular" w:cs="Calibri"/>
          <w:lang w:val="mk-MK"/>
        </w:rPr>
        <w:t xml:space="preserve">нарушат </w:t>
      </w:r>
      <w:r w:rsidR="003E63CD" w:rsidRPr="00023A97">
        <w:rPr>
          <w:rFonts w:ascii="StobiSerif Regular" w:hAnsi="StobiSerif Regular" w:cs="Calibri"/>
          <w:lang w:val="mk-MK"/>
        </w:rPr>
        <w:t>физичкиот, психичкиот или моралниот развој на малолетните лица ќе ја има крајниот корисник;</w:t>
      </w:r>
    </w:p>
    <w:p w14:paraId="59C8C5CB" w14:textId="57B69001" w:rsidR="00D74DC2" w:rsidRPr="00023A97" w:rsidRDefault="00FA4260" w:rsidP="000914EE">
      <w:pPr>
        <w:spacing w:after="0" w:line="240" w:lineRule="auto"/>
        <w:ind w:left="851"/>
        <w:jc w:val="both"/>
        <w:rPr>
          <w:rFonts w:ascii="StobiSerif Regular" w:hAnsi="StobiSerif Regular" w:cs="Calibri"/>
          <w:lang w:val="mk-MK"/>
        </w:rPr>
      </w:pPr>
      <w:r w:rsidRPr="00023A97">
        <w:rPr>
          <w:rFonts w:ascii="StobiSerif Regular" w:hAnsi="StobiSerif Regular" w:cs="Calibri"/>
          <w:lang w:val="mk-MK"/>
        </w:rPr>
        <w:t xml:space="preserve">г) </w:t>
      </w:r>
      <w:r w:rsidR="00C23459" w:rsidRPr="00023A97">
        <w:rPr>
          <w:rFonts w:ascii="StobiSerif Regular" w:hAnsi="StobiSerif Regular" w:cs="Calibri"/>
          <w:lang w:val="mk-MK"/>
        </w:rPr>
        <w:t>в</w:t>
      </w:r>
      <w:r w:rsidR="003E63CD" w:rsidRPr="00023A97">
        <w:rPr>
          <w:rFonts w:ascii="StobiSerif Regular" w:hAnsi="StobiSerif Regular" w:cs="Calibri"/>
          <w:lang w:val="mk-MK"/>
        </w:rPr>
        <w:t xml:space="preserve">оспоставување и функционирање на </w:t>
      </w:r>
      <w:r w:rsidR="00C23459" w:rsidRPr="00023A97">
        <w:rPr>
          <w:rFonts w:ascii="StobiSerif Regular" w:hAnsi="StobiSerif Regular" w:cs="Calibri"/>
          <w:lang w:val="mk-MK"/>
        </w:rPr>
        <w:t>механизми</w:t>
      </w:r>
      <w:r w:rsidR="003E63CD" w:rsidRPr="00023A97">
        <w:rPr>
          <w:rFonts w:ascii="StobiSerif Regular" w:hAnsi="StobiSerif Regular" w:cs="Calibri"/>
          <w:lang w:val="mk-MK"/>
        </w:rPr>
        <w:t xml:space="preserve">, </w:t>
      </w:r>
      <w:r w:rsidR="00C23459" w:rsidRPr="00023A97">
        <w:rPr>
          <w:rFonts w:ascii="StobiSerif Regular" w:hAnsi="StobiSerif Regular" w:cs="Calibri"/>
          <w:lang w:val="mk-MK"/>
        </w:rPr>
        <w:t xml:space="preserve">транспарентни и </w:t>
      </w:r>
      <w:r w:rsidR="003E63CD" w:rsidRPr="00023A97">
        <w:rPr>
          <w:rFonts w:ascii="StobiSerif Regular" w:hAnsi="StobiSerif Regular" w:cs="Calibri"/>
          <w:lang w:val="mk-MK"/>
        </w:rPr>
        <w:t xml:space="preserve">едноставни за користење, што ќе им овозможат на корисниците на платформите за </w:t>
      </w:r>
      <w:r w:rsidR="008A4DFE" w:rsidRPr="00023A97">
        <w:rPr>
          <w:rFonts w:ascii="StobiSerif Regular" w:hAnsi="StobiSerif Regular" w:cs="Calibri"/>
          <w:lang w:val="mk-MK"/>
        </w:rPr>
        <w:t>споделување</w:t>
      </w:r>
      <w:r w:rsidR="003E63CD" w:rsidRPr="00023A97">
        <w:rPr>
          <w:rFonts w:ascii="StobiSerif Regular" w:hAnsi="StobiSerif Regular" w:cs="Calibri"/>
          <w:lang w:val="mk-MK"/>
        </w:rPr>
        <w:t xml:space="preserve"> </w:t>
      </w:r>
      <w:r w:rsidR="00A62B9C" w:rsidRPr="00023A97">
        <w:rPr>
          <w:rFonts w:ascii="StobiSerif Regular" w:hAnsi="StobiSerif Regular" w:cs="Calibri"/>
          <w:lang w:val="mk-MK"/>
        </w:rPr>
        <w:t>видеа</w:t>
      </w:r>
      <w:r w:rsidR="003E63CD" w:rsidRPr="00023A97">
        <w:rPr>
          <w:rFonts w:ascii="StobiSerif Regular" w:hAnsi="StobiSerif Regular" w:cs="Calibri"/>
          <w:lang w:val="mk-MK"/>
        </w:rPr>
        <w:t xml:space="preserve"> да ги означат или да ги пријават до соодветниот давател на услуг</w:t>
      </w:r>
      <w:r w:rsidR="00C23459" w:rsidRPr="00023A97">
        <w:rPr>
          <w:rFonts w:ascii="StobiSerif Regular" w:hAnsi="StobiSerif Regular" w:cs="Calibri"/>
          <w:lang w:val="mk-MK"/>
        </w:rPr>
        <w:t>а</w:t>
      </w:r>
      <w:r w:rsidR="002E2E59" w:rsidRPr="00023A97">
        <w:rPr>
          <w:rFonts w:ascii="StobiSerif Regular" w:hAnsi="StobiSerif Regular" w:cs="Calibri"/>
          <w:lang w:val="mk-MK"/>
        </w:rPr>
        <w:t xml:space="preserve"> платформа </w:t>
      </w:r>
      <w:r w:rsidR="00C23459" w:rsidRPr="00023A97">
        <w:rPr>
          <w:rFonts w:ascii="StobiSerif Regular" w:hAnsi="StobiSerif Regular" w:cs="Calibri"/>
          <w:lang w:val="mk-MK"/>
        </w:rPr>
        <w:t>за споде</w:t>
      </w:r>
      <w:r w:rsidR="00D00C9B" w:rsidRPr="00023A97">
        <w:rPr>
          <w:rFonts w:ascii="StobiSerif Regular" w:hAnsi="StobiSerif Regular" w:cs="Calibri"/>
          <w:lang w:val="mk-MK"/>
        </w:rPr>
        <w:t>л</w:t>
      </w:r>
      <w:r w:rsidR="00C23459" w:rsidRPr="00023A97">
        <w:rPr>
          <w:rFonts w:ascii="StobiSerif Regular" w:hAnsi="StobiSerif Regular" w:cs="Calibri"/>
          <w:lang w:val="mk-MK"/>
        </w:rPr>
        <w:t xml:space="preserve">ување видеа </w:t>
      </w:r>
      <w:r w:rsidR="003E63CD" w:rsidRPr="00023A97">
        <w:rPr>
          <w:rFonts w:ascii="StobiSerif Regular" w:hAnsi="StobiSerif Regular" w:cs="Calibri"/>
          <w:lang w:val="mk-MK"/>
        </w:rPr>
        <w:t xml:space="preserve">содржините </w:t>
      </w:r>
      <w:r w:rsidR="00D00C9B" w:rsidRPr="00023A97">
        <w:rPr>
          <w:rFonts w:ascii="StobiSerif Regular" w:hAnsi="StobiSerif Regular" w:cs="Calibri"/>
          <w:lang w:val="mk-MK"/>
        </w:rPr>
        <w:t xml:space="preserve">кои </w:t>
      </w:r>
      <w:r w:rsidR="003E63CD" w:rsidRPr="00023A97">
        <w:rPr>
          <w:rFonts w:ascii="StobiSerif Regular" w:hAnsi="StobiSerif Regular" w:cs="Calibri"/>
          <w:lang w:val="mk-MK"/>
        </w:rPr>
        <w:t>се нудат на неговата платформа</w:t>
      </w:r>
      <w:r w:rsidR="00D00C9B" w:rsidRPr="00023A97">
        <w:rPr>
          <w:rFonts w:ascii="StobiSerif Regular" w:hAnsi="StobiSerif Regular" w:cs="Calibri"/>
          <w:lang w:val="mk-MK"/>
        </w:rPr>
        <w:t>,</w:t>
      </w:r>
      <w:r w:rsidR="003E63CD" w:rsidRPr="00023A97">
        <w:rPr>
          <w:rFonts w:ascii="StobiSerif Regular" w:hAnsi="StobiSerif Regular" w:cs="Calibri"/>
          <w:lang w:val="mk-MK"/>
        </w:rPr>
        <w:t xml:space="preserve"> </w:t>
      </w:r>
      <w:r w:rsidR="00D00C9B" w:rsidRPr="00023A97">
        <w:rPr>
          <w:rFonts w:ascii="StobiSerif Regular" w:hAnsi="StobiSerif Regular" w:cs="Calibri"/>
          <w:lang w:val="mk-MK"/>
        </w:rPr>
        <w:t xml:space="preserve">а кои се </w:t>
      </w:r>
      <w:r w:rsidR="003E63CD" w:rsidRPr="00023A97">
        <w:rPr>
          <w:rFonts w:ascii="StobiSerif Regular" w:hAnsi="StobiSerif Regular" w:cs="Calibri"/>
          <w:lang w:val="mk-MK"/>
        </w:rPr>
        <w:t>наведени во член 14</w:t>
      </w:r>
      <w:r w:rsidRPr="00023A97">
        <w:rPr>
          <w:rFonts w:ascii="StobiSerif Regular" w:hAnsi="StobiSerif Regular" w:cs="Calibri"/>
          <w:lang w:val="mk-MK"/>
        </w:rPr>
        <w:t>6а</w:t>
      </w:r>
      <w:r w:rsidR="003E63CD" w:rsidRPr="00023A97">
        <w:rPr>
          <w:rFonts w:ascii="StobiSerif Regular" w:hAnsi="StobiSerif Regular" w:cs="Calibri"/>
          <w:lang w:val="mk-MK"/>
        </w:rPr>
        <w:t xml:space="preserve"> од овој закон;</w:t>
      </w:r>
    </w:p>
    <w:p w14:paraId="0658EF9D" w14:textId="0D3410B0" w:rsidR="00D74DC2" w:rsidRPr="00023A97" w:rsidRDefault="00FA4260" w:rsidP="000914EE">
      <w:pPr>
        <w:spacing w:after="0" w:line="240" w:lineRule="auto"/>
        <w:ind w:left="851"/>
        <w:jc w:val="both"/>
        <w:rPr>
          <w:rFonts w:ascii="StobiSerif Regular" w:hAnsi="StobiSerif Regular" w:cs="Calibri"/>
          <w:lang w:val="mk-MK"/>
        </w:rPr>
      </w:pPr>
      <w:r w:rsidRPr="00023A97">
        <w:rPr>
          <w:rFonts w:ascii="StobiSerif Regular" w:hAnsi="StobiSerif Regular" w:cs="Calibri"/>
          <w:lang w:val="mk-MK"/>
        </w:rPr>
        <w:t xml:space="preserve">д) </w:t>
      </w:r>
      <w:r w:rsidR="00D00C9B" w:rsidRPr="00023A97">
        <w:rPr>
          <w:rFonts w:ascii="StobiSerif Regular" w:hAnsi="StobiSerif Regular" w:cs="Calibri"/>
          <w:lang w:val="mk-MK"/>
        </w:rPr>
        <w:t>воспоставување и управување со</w:t>
      </w:r>
      <w:r w:rsidR="00D00C9B" w:rsidRPr="00023A97" w:rsidDel="00D00C9B">
        <w:rPr>
          <w:rFonts w:ascii="StobiSerif Regular" w:hAnsi="StobiSerif Regular" w:cs="Calibri"/>
          <w:lang w:val="mk-MK"/>
        </w:rPr>
        <w:t xml:space="preserve"> </w:t>
      </w:r>
      <w:r w:rsidR="003E63CD" w:rsidRPr="00023A97">
        <w:rPr>
          <w:rFonts w:ascii="StobiSerif Regular" w:hAnsi="StobiSerif Regular" w:cs="Calibri"/>
          <w:lang w:val="mk-MK"/>
        </w:rPr>
        <w:t xml:space="preserve">системи преку кои давателите на услуги платформа за </w:t>
      </w:r>
      <w:r w:rsidR="008A4DFE" w:rsidRPr="00023A97">
        <w:rPr>
          <w:rFonts w:ascii="StobiSerif Regular" w:hAnsi="StobiSerif Regular" w:cs="Calibri"/>
          <w:lang w:val="mk-MK"/>
        </w:rPr>
        <w:t>споделување</w:t>
      </w:r>
      <w:r w:rsidR="003E63CD" w:rsidRPr="00023A97">
        <w:rPr>
          <w:rFonts w:ascii="StobiSerif Regular" w:hAnsi="StobiSerif Regular" w:cs="Calibri"/>
          <w:lang w:val="mk-MK"/>
        </w:rPr>
        <w:t xml:space="preserve"> </w:t>
      </w:r>
      <w:r w:rsidR="00A62B9C" w:rsidRPr="00023A97">
        <w:rPr>
          <w:rFonts w:ascii="StobiSerif Regular" w:hAnsi="StobiSerif Regular" w:cs="Calibri"/>
          <w:lang w:val="mk-MK"/>
        </w:rPr>
        <w:t>видеа</w:t>
      </w:r>
      <w:r w:rsidR="003E63CD" w:rsidRPr="00023A97">
        <w:rPr>
          <w:rFonts w:ascii="StobiSerif Regular" w:hAnsi="StobiSerif Regular" w:cs="Calibri"/>
          <w:lang w:val="mk-MK"/>
        </w:rPr>
        <w:t xml:space="preserve"> ќе можат да ги известат корисниците на платформите за </w:t>
      </w:r>
      <w:r w:rsidR="008A4DFE" w:rsidRPr="00023A97">
        <w:rPr>
          <w:rFonts w:ascii="StobiSerif Regular" w:hAnsi="StobiSerif Regular" w:cs="Calibri"/>
          <w:lang w:val="mk-MK"/>
        </w:rPr>
        <w:t>споделување</w:t>
      </w:r>
      <w:r w:rsidR="003E63CD" w:rsidRPr="00023A97">
        <w:rPr>
          <w:rFonts w:ascii="StobiSerif Regular" w:hAnsi="StobiSerif Regular" w:cs="Calibri"/>
          <w:lang w:val="mk-MK"/>
        </w:rPr>
        <w:t xml:space="preserve"> </w:t>
      </w:r>
      <w:r w:rsidR="00A62B9C" w:rsidRPr="00023A97">
        <w:rPr>
          <w:rFonts w:ascii="StobiSerif Regular" w:hAnsi="StobiSerif Regular" w:cs="Calibri"/>
          <w:lang w:val="mk-MK"/>
        </w:rPr>
        <w:t>видеа</w:t>
      </w:r>
      <w:r w:rsidR="003E63CD" w:rsidRPr="00023A97">
        <w:rPr>
          <w:rFonts w:ascii="StobiSerif Regular" w:hAnsi="StobiSerif Regular" w:cs="Calibri"/>
          <w:lang w:val="mk-MK"/>
        </w:rPr>
        <w:t xml:space="preserve"> какви дејства биле преземени во врска со пријавувањето и означувањето од точка </w:t>
      </w:r>
      <w:r w:rsidR="00D00C9B" w:rsidRPr="00023A97">
        <w:rPr>
          <w:rFonts w:ascii="StobiSerif Regular" w:hAnsi="StobiSerif Regular" w:cs="Calibri"/>
          <w:lang w:val="mk-MK"/>
        </w:rPr>
        <w:t>г</w:t>
      </w:r>
      <w:r w:rsidR="003E63CD" w:rsidRPr="00023A97">
        <w:rPr>
          <w:rFonts w:ascii="StobiSerif Regular" w:hAnsi="StobiSerif Regular" w:cs="Calibri"/>
          <w:lang w:val="mk-MK"/>
        </w:rPr>
        <w:t>) на овој став;</w:t>
      </w:r>
    </w:p>
    <w:p w14:paraId="1CED1EF9" w14:textId="1F036426" w:rsidR="00D74DC2" w:rsidRPr="00023A97" w:rsidRDefault="00FA4260" w:rsidP="000914EE">
      <w:pPr>
        <w:spacing w:after="0" w:line="240" w:lineRule="auto"/>
        <w:ind w:left="851"/>
        <w:jc w:val="both"/>
        <w:rPr>
          <w:rFonts w:ascii="StobiSerif Regular" w:hAnsi="StobiSerif Regular" w:cs="Calibri"/>
          <w:lang w:val="mk-MK"/>
        </w:rPr>
      </w:pPr>
      <w:r w:rsidRPr="00023A97">
        <w:rPr>
          <w:rFonts w:ascii="StobiSerif Regular" w:hAnsi="StobiSerif Regular" w:cs="Calibri"/>
          <w:lang w:val="mk-MK"/>
        </w:rPr>
        <w:t xml:space="preserve">ѓ) </w:t>
      </w:r>
      <w:r w:rsidR="00D00C9B" w:rsidRPr="00023A97">
        <w:rPr>
          <w:rFonts w:ascii="StobiSerif Regular" w:hAnsi="StobiSerif Regular" w:cs="Calibri"/>
          <w:lang w:val="mk-MK"/>
        </w:rPr>
        <w:t xml:space="preserve">воспоставување и управување со </w:t>
      </w:r>
      <w:r w:rsidR="003E63CD" w:rsidRPr="00023A97">
        <w:rPr>
          <w:rFonts w:ascii="StobiSerif Regular" w:hAnsi="StobiSerif Regular" w:cs="Calibri"/>
          <w:lang w:val="mk-MK"/>
        </w:rPr>
        <w:t>транспарентни, лесни за користење и ефективни процедури за процесирање и решавање на корисничките поплаки доставени до давателот на услуг</w:t>
      </w:r>
      <w:r w:rsidR="00576087" w:rsidRPr="00023A97">
        <w:rPr>
          <w:rFonts w:ascii="StobiSerif Regular" w:hAnsi="StobiSerif Regular" w:cs="Calibri"/>
          <w:lang w:val="mk-MK"/>
        </w:rPr>
        <w:t>а</w:t>
      </w:r>
      <w:r w:rsidR="003E63CD" w:rsidRPr="00023A97">
        <w:rPr>
          <w:rFonts w:ascii="StobiSerif Regular" w:hAnsi="StobiSerif Regular" w:cs="Calibri"/>
          <w:lang w:val="mk-MK"/>
        </w:rPr>
        <w:t xml:space="preserve"> платформа за </w:t>
      </w:r>
      <w:r w:rsidR="008A4DFE" w:rsidRPr="00023A97">
        <w:rPr>
          <w:rFonts w:ascii="StobiSerif Regular" w:hAnsi="StobiSerif Regular" w:cs="Calibri"/>
          <w:lang w:val="mk-MK"/>
        </w:rPr>
        <w:t>споделување</w:t>
      </w:r>
      <w:r w:rsidR="003E63CD" w:rsidRPr="00023A97">
        <w:rPr>
          <w:rFonts w:ascii="StobiSerif Regular" w:hAnsi="StobiSerif Regular" w:cs="Calibri"/>
          <w:lang w:val="mk-MK"/>
        </w:rPr>
        <w:t xml:space="preserve"> </w:t>
      </w:r>
      <w:r w:rsidR="00A62B9C" w:rsidRPr="00023A97">
        <w:rPr>
          <w:rFonts w:ascii="StobiSerif Regular" w:hAnsi="StobiSerif Regular" w:cs="Calibri"/>
          <w:lang w:val="mk-MK"/>
        </w:rPr>
        <w:t>видеа</w:t>
      </w:r>
      <w:r w:rsidR="003E63CD" w:rsidRPr="00023A97">
        <w:rPr>
          <w:rFonts w:ascii="StobiSerif Regular" w:hAnsi="StobiSerif Regular" w:cs="Calibri"/>
          <w:lang w:val="mk-MK"/>
        </w:rPr>
        <w:t xml:space="preserve"> во врска со примената на мерките од точките </w:t>
      </w:r>
      <w:r w:rsidR="00C3553C" w:rsidRPr="00023A97">
        <w:rPr>
          <w:rFonts w:ascii="StobiSerif Regular" w:hAnsi="StobiSerif Regular" w:cs="Calibri"/>
          <w:lang w:val="mk-MK"/>
        </w:rPr>
        <w:t xml:space="preserve">(г) и </w:t>
      </w:r>
      <w:r w:rsidR="003E63CD" w:rsidRPr="00023A97">
        <w:rPr>
          <w:rFonts w:ascii="StobiSerif Regular" w:hAnsi="StobiSerif Regular" w:cs="Calibri"/>
          <w:lang w:val="mk-MK"/>
        </w:rPr>
        <w:t xml:space="preserve">(д) од овој став; </w:t>
      </w:r>
    </w:p>
    <w:p w14:paraId="4FC9EE21" w14:textId="6D6F730C" w:rsidR="003B026E" w:rsidRPr="00023A97" w:rsidRDefault="00FA4260" w:rsidP="000914EE">
      <w:pPr>
        <w:spacing w:after="0" w:line="240" w:lineRule="auto"/>
        <w:ind w:left="851"/>
        <w:jc w:val="both"/>
        <w:rPr>
          <w:rFonts w:ascii="StobiSerif Regular" w:hAnsi="StobiSerif Regular" w:cs="Calibri"/>
          <w:lang w:val="mk-MK"/>
        </w:rPr>
      </w:pPr>
      <w:r w:rsidRPr="00023A97">
        <w:rPr>
          <w:rFonts w:ascii="StobiSerif Regular" w:hAnsi="StobiSerif Regular" w:cs="Calibri"/>
          <w:lang w:val="mk-MK"/>
        </w:rPr>
        <w:t xml:space="preserve">е) </w:t>
      </w:r>
      <w:r w:rsidR="00C3553C" w:rsidRPr="00023A97">
        <w:rPr>
          <w:rFonts w:ascii="StobiSerif Regular" w:hAnsi="StobiSerif Regular" w:cs="Calibri"/>
          <w:lang w:val="mk-MK"/>
        </w:rPr>
        <w:t>обезбедување е</w:t>
      </w:r>
      <w:r w:rsidR="003E63CD" w:rsidRPr="00023A97">
        <w:rPr>
          <w:rFonts w:ascii="StobiSerif Regular" w:hAnsi="StobiSerif Regular" w:cs="Calibri"/>
          <w:lang w:val="mk-MK"/>
        </w:rPr>
        <w:t>фективни мерки и алатки за медиумска писменост и за подигање на свеста за тие мерки и алатки помеѓу корисниците.</w:t>
      </w:r>
      <w:r w:rsidR="003B026E" w:rsidRPr="00023A97">
        <w:rPr>
          <w:rFonts w:ascii="StobiSerif Regular" w:hAnsi="StobiSerif Regular" w:cs="Calibri"/>
          <w:lang w:val="mk-MK"/>
        </w:rPr>
        <w:t xml:space="preserve"> </w:t>
      </w:r>
    </w:p>
    <w:p w14:paraId="10C14042" w14:textId="6E5A8355" w:rsidR="00DF1E9A" w:rsidRDefault="006C3F4C" w:rsidP="00797EF2">
      <w:pPr>
        <w:spacing w:after="0" w:line="240" w:lineRule="auto"/>
        <w:jc w:val="both"/>
        <w:rPr>
          <w:rFonts w:ascii="StobiSerif Regular" w:hAnsi="StobiSerif Regular" w:cs="Calibri"/>
          <w:lang w:val="mk-MK"/>
        </w:rPr>
      </w:pPr>
      <w:r>
        <w:rPr>
          <w:rFonts w:ascii="StobiSerif Regular" w:hAnsi="StobiSerif Regular" w:cs="Calibri"/>
          <w:lang w:val="mk-MK"/>
        </w:rPr>
        <w:t xml:space="preserve">(4) </w:t>
      </w:r>
      <w:r w:rsidR="003E63CD" w:rsidRPr="006C3F4C">
        <w:rPr>
          <w:rFonts w:ascii="StobiSerif Regular" w:hAnsi="StobiSerif Regular" w:cs="Calibri"/>
          <w:lang w:val="mk-MK"/>
        </w:rPr>
        <w:t xml:space="preserve">Личните податоци на малолетните лица собрани или на друг начин генерирани или стекнати од </w:t>
      </w:r>
      <w:r w:rsidR="00FA4260" w:rsidRPr="006C3F4C">
        <w:rPr>
          <w:rFonts w:ascii="StobiSerif Regular" w:hAnsi="StobiSerif Regular" w:cs="Calibri"/>
          <w:lang w:val="mk-MK"/>
        </w:rPr>
        <w:t xml:space="preserve">страна на </w:t>
      </w:r>
      <w:r w:rsidR="003E63CD" w:rsidRPr="006C3F4C">
        <w:rPr>
          <w:rFonts w:ascii="StobiSerif Regular" w:hAnsi="StobiSerif Regular" w:cs="Calibri"/>
          <w:lang w:val="mk-MK"/>
        </w:rPr>
        <w:t xml:space="preserve">давателите на услуги платформи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 xml:space="preserve"> при примената на мерките од овој член не смеат да се обработуваат за комерцијални цели, како што се директ</w:t>
      </w:r>
      <w:r w:rsidR="00B30700" w:rsidRPr="006C3F4C">
        <w:rPr>
          <w:rFonts w:ascii="StobiSerif Regular" w:hAnsi="StobiSerif Regular" w:cs="Calibri"/>
          <w:lang w:val="mk-MK"/>
        </w:rPr>
        <w:t>е</w:t>
      </w:r>
      <w:r w:rsidR="003E63CD" w:rsidRPr="006C3F4C">
        <w:rPr>
          <w:rFonts w:ascii="StobiSerif Regular" w:hAnsi="StobiSerif Regular" w:cs="Calibri"/>
          <w:lang w:val="mk-MK"/>
        </w:rPr>
        <w:t>н маркетинг, профилирање и анализа или бихевиорално рекламирање.</w:t>
      </w:r>
    </w:p>
    <w:p w14:paraId="216D3883" w14:textId="77777777" w:rsidR="00797EF2" w:rsidRPr="006C3F4C" w:rsidRDefault="00797EF2" w:rsidP="00797EF2">
      <w:pPr>
        <w:spacing w:after="0" w:line="240" w:lineRule="auto"/>
        <w:jc w:val="both"/>
        <w:rPr>
          <w:rFonts w:ascii="StobiSerif Regular" w:hAnsi="StobiSerif Regular" w:cs="Calibri"/>
          <w:lang w:val="mk-MK"/>
        </w:rPr>
      </w:pPr>
    </w:p>
    <w:p w14:paraId="6090109F" w14:textId="5ED2CC8D" w:rsidR="003B026E" w:rsidRDefault="003E63CD" w:rsidP="00797EF2">
      <w:pPr>
        <w:spacing w:after="0" w:line="240" w:lineRule="auto"/>
        <w:jc w:val="center"/>
        <w:rPr>
          <w:rFonts w:ascii="StobiSerif Regular" w:hAnsi="StobiSerif Regular" w:cs="Calibri"/>
          <w:b/>
          <w:lang w:val="mk-MK"/>
        </w:rPr>
      </w:pPr>
      <w:r w:rsidRPr="00023A97">
        <w:rPr>
          <w:rFonts w:ascii="StobiSerif Regular" w:hAnsi="StobiSerif Regular" w:cs="Calibri"/>
          <w:b/>
          <w:lang w:val="mk-MK"/>
        </w:rPr>
        <w:t xml:space="preserve"> Комерцијални комуникации на платформите за </w:t>
      </w:r>
      <w:r w:rsidR="008A4DFE" w:rsidRPr="00023A97">
        <w:rPr>
          <w:rFonts w:ascii="StobiSerif Regular" w:hAnsi="StobiSerif Regular" w:cs="Calibri"/>
          <w:b/>
          <w:lang w:val="mk-MK"/>
        </w:rPr>
        <w:t>споделување</w:t>
      </w:r>
      <w:r w:rsidRPr="00023A97">
        <w:rPr>
          <w:rFonts w:ascii="StobiSerif Regular" w:hAnsi="StobiSerif Regular" w:cs="Calibri"/>
          <w:b/>
          <w:lang w:val="mk-MK"/>
        </w:rPr>
        <w:t xml:space="preserve"> </w:t>
      </w:r>
      <w:r w:rsidR="00FB2D15" w:rsidRPr="00023A97">
        <w:rPr>
          <w:rFonts w:ascii="StobiSerif Regular" w:hAnsi="StobiSerif Regular" w:cs="Calibri"/>
          <w:b/>
          <w:lang w:val="mk-MK"/>
        </w:rPr>
        <w:t>видеа</w:t>
      </w:r>
    </w:p>
    <w:p w14:paraId="7F229727" w14:textId="6DF9AF61" w:rsidR="0052182F" w:rsidRPr="00023A97" w:rsidRDefault="0052182F" w:rsidP="00FB2D15">
      <w:pPr>
        <w:spacing w:after="0" w:line="240" w:lineRule="auto"/>
        <w:jc w:val="center"/>
        <w:rPr>
          <w:rFonts w:ascii="StobiSerif Regular" w:hAnsi="StobiSerif Regular" w:cs="Calibri"/>
          <w:b/>
          <w:lang w:val="mk-MK"/>
        </w:rPr>
      </w:pPr>
      <w:r w:rsidRPr="00023A97">
        <w:rPr>
          <w:rFonts w:ascii="StobiSerif Regular" w:hAnsi="StobiSerif Regular" w:cs="Calibri"/>
          <w:b/>
          <w:lang w:val="mk-MK"/>
        </w:rPr>
        <w:t>Член 146</w:t>
      </w:r>
      <w:r>
        <w:rPr>
          <w:rFonts w:ascii="StobiSerif Regular" w:hAnsi="StobiSerif Regular" w:cs="Calibri"/>
          <w:b/>
          <w:lang w:val="mk-MK"/>
        </w:rPr>
        <w:t>-</w:t>
      </w:r>
      <w:r w:rsidRPr="00023A97">
        <w:rPr>
          <w:rFonts w:ascii="StobiSerif Regular" w:hAnsi="StobiSerif Regular" w:cs="Calibri"/>
          <w:b/>
          <w:lang w:val="mk-MK"/>
        </w:rPr>
        <w:t>в</w:t>
      </w:r>
    </w:p>
    <w:p w14:paraId="1F116EDD" w14:textId="49C9DEB1" w:rsidR="000B2B81" w:rsidRPr="006C3F4C" w:rsidRDefault="006C3F4C" w:rsidP="00FB2D15">
      <w:pPr>
        <w:spacing w:after="0" w:line="240" w:lineRule="auto"/>
        <w:jc w:val="both"/>
        <w:rPr>
          <w:rFonts w:ascii="StobiSerif Regular" w:hAnsi="StobiSerif Regular" w:cs="Calibri"/>
          <w:lang w:val="mk-MK"/>
        </w:rPr>
      </w:pPr>
      <w:r>
        <w:rPr>
          <w:rFonts w:ascii="StobiSerif Regular" w:hAnsi="StobiSerif Regular" w:cs="Calibri"/>
          <w:lang w:val="mk-MK"/>
        </w:rPr>
        <w:t xml:space="preserve">(1) </w:t>
      </w:r>
      <w:r w:rsidR="003E63CD" w:rsidRPr="006C3F4C">
        <w:rPr>
          <w:rFonts w:ascii="StobiSerif Regular" w:hAnsi="StobiSerif Regular" w:cs="Calibri"/>
          <w:lang w:val="mk-MK"/>
        </w:rPr>
        <w:t xml:space="preserve">Платформите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 xml:space="preserve"> под јурисдикција на Република Северна Македонија ќе ги исполнуваат барањата </w:t>
      </w:r>
      <w:r w:rsidR="00321019" w:rsidRPr="006C3F4C">
        <w:rPr>
          <w:rFonts w:ascii="StobiSerif Regular" w:hAnsi="StobiSerif Regular" w:cs="Calibri"/>
          <w:lang w:val="mk-MK"/>
        </w:rPr>
        <w:t xml:space="preserve">наведени во член 53 од овој закон </w:t>
      </w:r>
      <w:r w:rsidR="003E63CD" w:rsidRPr="006C3F4C">
        <w:rPr>
          <w:rFonts w:ascii="StobiSerif Regular" w:hAnsi="StobiSerif Regular" w:cs="Calibri"/>
          <w:lang w:val="mk-MK"/>
        </w:rPr>
        <w:t xml:space="preserve">во врска со аудиовизуелните комерцијални комуникации што се пласираат, продаваат или уредуваат од давателите на услугите платформи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w:t>
      </w:r>
    </w:p>
    <w:p w14:paraId="77B5D3BC" w14:textId="7C6D9143" w:rsidR="000B2B81" w:rsidRPr="006C3F4C" w:rsidRDefault="006C3F4C" w:rsidP="00FB2D15">
      <w:pPr>
        <w:spacing w:after="0" w:line="240" w:lineRule="auto"/>
        <w:jc w:val="both"/>
        <w:rPr>
          <w:rFonts w:ascii="StobiSerif Regular" w:hAnsi="StobiSerif Regular" w:cs="Calibri"/>
          <w:lang w:val="mk-MK"/>
        </w:rPr>
      </w:pPr>
      <w:r>
        <w:rPr>
          <w:rFonts w:ascii="StobiSerif Regular" w:hAnsi="StobiSerif Regular" w:cs="Calibri"/>
          <w:lang w:val="mk-MK"/>
        </w:rPr>
        <w:t xml:space="preserve">(2) </w:t>
      </w:r>
      <w:r w:rsidR="003E63CD" w:rsidRPr="006C3F4C">
        <w:rPr>
          <w:rFonts w:ascii="StobiSerif Regular" w:hAnsi="StobiSerif Regular" w:cs="Calibri"/>
          <w:lang w:val="mk-MK"/>
        </w:rPr>
        <w:t xml:space="preserve">Платформите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 xml:space="preserve"> под јурисдикција на Република Северна Македонија ќе преземат соодветни мерки да </w:t>
      </w:r>
      <w:r w:rsidR="00321019" w:rsidRPr="006C3F4C">
        <w:rPr>
          <w:rFonts w:ascii="StobiSerif Regular" w:hAnsi="StobiSerif Regular" w:cs="Calibri"/>
          <w:lang w:val="mk-MK"/>
        </w:rPr>
        <w:t>се усогласат со</w:t>
      </w:r>
      <w:r w:rsidR="003E63CD" w:rsidRPr="006C3F4C">
        <w:rPr>
          <w:rFonts w:ascii="StobiSerif Regular" w:hAnsi="StobiSerif Regular" w:cs="Calibri"/>
          <w:lang w:val="mk-MK"/>
        </w:rPr>
        <w:t xml:space="preserve"> барањата од член 53 од овој закон во врска со аудиовизуелните комерцијални комуникации што не ги пласираат, продаваат или уредуваат </w:t>
      </w:r>
      <w:r w:rsidR="00321019" w:rsidRPr="006C3F4C">
        <w:rPr>
          <w:rFonts w:ascii="StobiSerif Regular" w:hAnsi="StobiSerif Regular" w:cs="Calibri"/>
          <w:lang w:val="mk-MK"/>
        </w:rPr>
        <w:t xml:space="preserve">тие </w:t>
      </w:r>
      <w:r w:rsidR="003E63CD" w:rsidRPr="006C3F4C">
        <w:rPr>
          <w:rFonts w:ascii="StobiSerif Regular" w:hAnsi="StobiSerif Regular" w:cs="Calibri"/>
          <w:lang w:val="ru-RU"/>
        </w:rPr>
        <w:t>даватели</w:t>
      </w:r>
      <w:r w:rsidR="003E63CD" w:rsidRPr="006C3F4C">
        <w:rPr>
          <w:rFonts w:ascii="StobiSerif Regular" w:hAnsi="StobiSerif Regular" w:cs="Calibri"/>
          <w:lang w:val="mk-MK"/>
        </w:rPr>
        <w:t xml:space="preserve"> на услугите платформи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 xml:space="preserve">, имајќи ја предвид ограничената контрола што платформите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 xml:space="preserve"> ја имаат врз таквите аудиовизуелни комерцијални комуникации.</w:t>
      </w:r>
    </w:p>
    <w:p w14:paraId="2FE183FE" w14:textId="7F158498" w:rsidR="000B2B81" w:rsidRPr="006C3F4C" w:rsidRDefault="006C3F4C" w:rsidP="00FB2D15">
      <w:pPr>
        <w:spacing w:after="0" w:line="240" w:lineRule="auto"/>
        <w:jc w:val="both"/>
        <w:rPr>
          <w:rFonts w:ascii="StobiSerif Regular" w:hAnsi="StobiSerif Regular" w:cs="Calibri"/>
          <w:lang w:val="mk-MK"/>
        </w:rPr>
      </w:pPr>
      <w:r>
        <w:rPr>
          <w:rFonts w:ascii="StobiSerif Regular" w:hAnsi="StobiSerif Regular" w:cs="Calibri"/>
          <w:lang w:val="mk-MK"/>
        </w:rPr>
        <w:t xml:space="preserve">(3) </w:t>
      </w:r>
      <w:r w:rsidR="00321019" w:rsidRPr="006C3F4C">
        <w:rPr>
          <w:rFonts w:ascii="StobiSerif Regular" w:hAnsi="StobiSerif Regular" w:cs="Calibri"/>
          <w:lang w:val="mk-MK"/>
        </w:rPr>
        <w:t xml:space="preserve">Давателот на </w:t>
      </w:r>
      <w:r w:rsidR="005D2AB0" w:rsidRPr="006C3F4C">
        <w:rPr>
          <w:rFonts w:ascii="StobiSerif Regular" w:hAnsi="StobiSerif Regular" w:cs="Calibri"/>
          <w:lang w:val="mk-MK"/>
        </w:rPr>
        <w:t>услуга</w:t>
      </w:r>
      <w:r w:rsidR="00321019" w:rsidRPr="006C3F4C">
        <w:rPr>
          <w:rFonts w:ascii="StobiSerif Regular" w:hAnsi="StobiSerif Regular" w:cs="Calibri"/>
          <w:lang w:val="mk-MK"/>
        </w:rPr>
        <w:t xml:space="preserve"> п</w:t>
      </w:r>
      <w:r w:rsidR="003E63CD" w:rsidRPr="006C3F4C">
        <w:rPr>
          <w:rFonts w:ascii="StobiSerif Regular" w:hAnsi="StobiSerif Regular" w:cs="Calibri"/>
          <w:lang w:val="mk-MK"/>
        </w:rPr>
        <w:t>латформ</w:t>
      </w:r>
      <w:r w:rsidR="00321019" w:rsidRPr="006C3F4C">
        <w:rPr>
          <w:rFonts w:ascii="StobiSerif Regular" w:hAnsi="StobiSerif Regular" w:cs="Calibri"/>
          <w:lang w:val="mk-MK"/>
        </w:rPr>
        <w:t>а</w:t>
      </w:r>
      <w:r w:rsidR="003E63CD" w:rsidRPr="006C3F4C">
        <w:rPr>
          <w:rFonts w:ascii="StobiSerif Regular" w:hAnsi="StobiSerif Regular" w:cs="Calibri"/>
          <w:lang w:val="mk-MK"/>
        </w:rPr>
        <w:t xml:space="preserve">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 xml:space="preserve"> ќе </w:t>
      </w:r>
      <w:r w:rsidR="00321019" w:rsidRPr="006C3F4C">
        <w:rPr>
          <w:rFonts w:ascii="StobiSerif Regular" w:hAnsi="StobiSerif Regular" w:cs="Calibri"/>
          <w:lang w:val="mk-MK"/>
        </w:rPr>
        <w:t>пропише</w:t>
      </w:r>
      <w:r w:rsidR="003E63CD" w:rsidRPr="006C3F4C">
        <w:rPr>
          <w:rFonts w:ascii="StobiSerif Regular" w:hAnsi="StobiSerif Regular" w:cs="Calibri"/>
          <w:lang w:val="mk-MK"/>
        </w:rPr>
        <w:t xml:space="preserve"> во условите за користење на услугата, дека аудиовизуелните комерцијални комуникации </w:t>
      </w:r>
      <w:r w:rsidR="00321019" w:rsidRPr="006C3F4C">
        <w:rPr>
          <w:rFonts w:ascii="StobiSerif Regular" w:hAnsi="StobiSerif Regular" w:cs="Calibri"/>
          <w:lang w:val="mk-MK"/>
        </w:rPr>
        <w:t xml:space="preserve">пренесувани </w:t>
      </w:r>
      <w:r w:rsidR="003E63CD" w:rsidRPr="006C3F4C">
        <w:rPr>
          <w:rFonts w:ascii="StobiSerif Regular" w:hAnsi="StobiSerif Regular" w:cs="Calibri"/>
          <w:lang w:val="mk-MK"/>
        </w:rPr>
        <w:t xml:space="preserve">на платформата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 xml:space="preserve"> мора да ги исполнуваат условите пропишани со овој закон (член 53), вклучувајќи ги и одредбите што се однесуваат на спонзорството </w:t>
      </w:r>
      <w:r w:rsidR="003E6D78" w:rsidRPr="006C3F4C">
        <w:rPr>
          <w:rFonts w:ascii="StobiSerif Regular" w:hAnsi="StobiSerif Regular" w:cs="Calibri"/>
          <w:lang w:val="mk-MK"/>
        </w:rPr>
        <w:t xml:space="preserve">(член 54) </w:t>
      </w:r>
      <w:r w:rsidR="003E63CD" w:rsidRPr="006C3F4C">
        <w:rPr>
          <w:rFonts w:ascii="StobiSerif Regular" w:hAnsi="StobiSerif Regular" w:cs="Calibri"/>
          <w:lang w:val="mk-MK"/>
        </w:rPr>
        <w:t xml:space="preserve">и пласирањето </w:t>
      </w:r>
      <w:r w:rsidR="003E63CD" w:rsidRPr="006C3F4C">
        <w:rPr>
          <w:rFonts w:ascii="StobiSerif Regular" w:hAnsi="StobiSerif Regular" w:cs="Calibri"/>
          <w:lang w:val="mk-MK"/>
        </w:rPr>
        <w:lastRenderedPageBreak/>
        <w:t>производи</w:t>
      </w:r>
      <w:r w:rsidR="003E6D78" w:rsidRPr="006C3F4C">
        <w:rPr>
          <w:rFonts w:ascii="StobiSerif Regular" w:hAnsi="StobiSerif Regular" w:cs="Calibri"/>
          <w:lang w:val="mk-MK"/>
        </w:rPr>
        <w:t xml:space="preserve"> (член 55)</w:t>
      </w:r>
      <w:r w:rsidR="003E63CD" w:rsidRPr="006C3F4C">
        <w:rPr>
          <w:rFonts w:ascii="StobiSerif Regular" w:hAnsi="StobiSerif Regular" w:cs="Calibri"/>
          <w:lang w:val="mk-MK"/>
        </w:rPr>
        <w:t>, како и на одредбите од други закони и прописи што се однесуваат на рекламирањето.</w:t>
      </w:r>
    </w:p>
    <w:p w14:paraId="2F49BD75" w14:textId="48904904" w:rsidR="000B2B81" w:rsidRPr="006C3F4C" w:rsidRDefault="006C3F4C" w:rsidP="00FB2D15">
      <w:pPr>
        <w:spacing w:after="0" w:line="240" w:lineRule="auto"/>
        <w:jc w:val="both"/>
        <w:rPr>
          <w:rFonts w:ascii="StobiSerif Regular" w:hAnsi="StobiSerif Regular" w:cs="Calibri"/>
          <w:lang w:val="mk-MK"/>
        </w:rPr>
      </w:pPr>
      <w:r>
        <w:rPr>
          <w:rFonts w:ascii="StobiSerif Regular" w:hAnsi="StobiSerif Regular" w:cs="Calibri"/>
          <w:lang w:val="mk-MK"/>
        </w:rPr>
        <w:t xml:space="preserve">(4) </w:t>
      </w:r>
      <w:r w:rsidR="00321019" w:rsidRPr="006C3F4C">
        <w:rPr>
          <w:rFonts w:ascii="StobiSerif Regular" w:hAnsi="StobiSerif Regular" w:cs="Calibri"/>
          <w:lang w:val="mk-MK"/>
        </w:rPr>
        <w:t xml:space="preserve">Давателот на </w:t>
      </w:r>
      <w:r w:rsidR="005D2AB0" w:rsidRPr="006C3F4C">
        <w:rPr>
          <w:rFonts w:ascii="StobiSerif Regular" w:hAnsi="StobiSerif Regular" w:cs="Calibri"/>
          <w:lang w:val="mk-MK"/>
        </w:rPr>
        <w:t>услуга</w:t>
      </w:r>
      <w:r w:rsidR="003E63CD" w:rsidRPr="006C3F4C">
        <w:rPr>
          <w:rFonts w:ascii="StobiSerif Regular" w:hAnsi="StobiSerif Regular" w:cs="Calibri"/>
          <w:lang w:val="mk-MK"/>
        </w:rPr>
        <w:t xml:space="preserve"> платформа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 xml:space="preserve"> ќе обезбеди дека постои апликација што ќе им овозможи на корисниците што поставуваат виде</w:t>
      </w:r>
      <w:r w:rsidR="00321019" w:rsidRPr="006C3F4C">
        <w:rPr>
          <w:rFonts w:ascii="StobiSerif Regular" w:hAnsi="StobiSerif Regular" w:cs="Calibri"/>
          <w:lang w:val="mk-MK"/>
        </w:rPr>
        <w:t xml:space="preserve">а </w:t>
      </w:r>
      <w:r w:rsidR="002806A0" w:rsidRPr="006C3F4C">
        <w:rPr>
          <w:rFonts w:ascii="StobiSerif Regular" w:hAnsi="StobiSerif Regular" w:cs="Calibri"/>
          <w:lang w:val="mk-MK"/>
        </w:rPr>
        <w:t>создадени од корисници</w:t>
      </w:r>
      <w:r w:rsidR="003E63CD" w:rsidRPr="006C3F4C">
        <w:rPr>
          <w:rFonts w:ascii="StobiSerif Regular" w:hAnsi="StobiSerif Regular" w:cs="Calibri"/>
          <w:lang w:val="mk-MK"/>
        </w:rPr>
        <w:t xml:space="preserve"> да информираат дека видеото содржи аудиовизуелни комерцијални комуникации за кои се свесни </w:t>
      </w:r>
      <w:r w:rsidR="008A4DFE" w:rsidRPr="006C3F4C">
        <w:rPr>
          <w:rFonts w:ascii="StobiSerif Regular" w:hAnsi="StobiSerif Regular" w:cs="Calibri"/>
          <w:lang w:val="mk-MK"/>
        </w:rPr>
        <w:t>и знаат</w:t>
      </w:r>
      <w:r w:rsidR="003E63CD" w:rsidRPr="006C3F4C">
        <w:rPr>
          <w:rFonts w:ascii="StobiSerif Regular" w:hAnsi="StobiSerif Regular" w:cs="Calibri"/>
          <w:lang w:val="mk-MK"/>
        </w:rPr>
        <w:t xml:space="preserve">, или е разумно да се очекува дека треба да </w:t>
      </w:r>
      <w:r w:rsidR="008A4DFE" w:rsidRPr="006C3F4C">
        <w:rPr>
          <w:rFonts w:ascii="StobiSerif Regular" w:hAnsi="StobiSerif Regular" w:cs="Calibri"/>
          <w:lang w:val="mk-MK"/>
        </w:rPr>
        <w:t xml:space="preserve">знаат </w:t>
      </w:r>
      <w:r w:rsidR="003E63CD" w:rsidRPr="006C3F4C">
        <w:rPr>
          <w:rFonts w:ascii="StobiSerif Regular" w:hAnsi="StobiSerif Regular" w:cs="Calibri"/>
          <w:lang w:val="mk-MK"/>
        </w:rPr>
        <w:t>дека постојат.</w:t>
      </w:r>
      <w:r w:rsidR="003B026E" w:rsidRPr="006C3F4C">
        <w:rPr>
          <w:rFonts w:ascii="StobiSerif Regular" w:hAnsi="StobiSerif Regular" w:cs="Calibri"/>
          <w:lang w:val="mk-MK"/>
        </w:rPr>
        <w:t xml:space="preserve">  </w:t>
      </w:r>
    </w:p>
    <w:p w14:paraId="2A32BE51" w14:textId="4E99E583" w:rsidR="000B2B81" w:rsidRPr="006C3F4C" w:rsidRDefault="006C3F4C" w:rsidP="00FB2D15">
      <w:pPr>
        <w:spacing w:after="0" w:line="240" w:lineRule="auto"/>
        <w:jc w:val="both"/>
        <w:rPr>
          <w:rFonts w:ascii="StobiSerif Regular" w:hAnsi="StobiSerif Regular" w:cs="Calibri"/>
          <w:lang w:val="mk-MK"/>
        </w:rPr>
      </w:pPr>
      <w:r>
        <w:rPr>
          <w:rFonts w:ascii="StobiSerif Regular" w:hAnsi="StobiSerif Regular" w:cs="Calibri"/>
          <w:lang w:val="mk-MK"/>
        </w:rPr>
        <w:t xml:space="preserve">(5) </w:t>
      </w:r>
      <w:r w:rsidR="00321019" w:rsidRPr="006C3F4C">
        <w:rPr>
          <w:rFonts w:ascii="StobiSerif Regular" w:hAnsi="StobiSerif Regular" w:cs="Calibri"/>
          <w:lang w:val="mk-MK"/>
        </w:rPr>
        <w:t xml:space="preserve">Давателот на </w:t>
      </w:r>
      <w:r w:rsidR="005D2AB0" w:rsidRPr="006C3F4C">
        <w:rPr>
          <w:rFonts w:ascii="StobiSerif Regular" w:hAnsi="StobiSerif Regular" w:cs="Calibri"/>
          <w:lang w:val="mk-MK"/>
        </w:rPr>
        <w:t>услуга</w:t>
      </w:r>
      <w:r w:rsidR="003E63CD" w:rsidRPr="006C3F4C">
        <w:rPr>
          <w:rFonts w:ascii="StobiSerif Regular" w:hAnsi="StobiSerif Regular" w:cs="Calibri"/>
          <w:lang w:val="mk-MK"/>
        </w:rPr>
        <w:t xml:space="preserve"> платформа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 xml:space="preserve"> изрично ќе ги информира корисниците ако програмите и виде</w:t>
      </w:r>
      <w:r w:rsidR="00321019" w:rsidRPr="006C3F4C">
        <w:rPr>
          <w:rFonts w:ascii="StobiSerif Regular" w:hAnsi="StobiSerif Regular" w:cs="Calibri"/>
          <w:lang w:val="mk-MK"/>
        </w:rPr>
        <w:t xml:space="preserve">ата </w:t>
      </w:r>
      <w:r w:rsidR="002806A0" w:rsidRPr="006C3F4C">
        <w:rPr>
          <w:rFonts w:ascii="StobiSerif Regular" w:hAnsi="StobiSerif Regular" w:cs="Calibri"/>
          <w:lang w:val="mk-MK"/>
        </w:rPr>
        <w:t xml:space="preserve">создадени од корисници </w:t>
      </w:r>
      <w:r w:rsidR="003E63CD" w:rsidRPr="006C3F4C">
        <w:rPr>
          <w:rFonts w:ascii="StobiSerif Regular" w:hAnsi="StobiSerif Regular" w:cs="Calibri"/>
          <w:lang w:val="mk-MK"/>
        </w:rPr>
        <w:t>содржат аудиовизуелни комерцијални комуникации, под услов операторот да е свесен за постоењето на аудиовизуелните комерцијални комуникации.</w:t>
      </w:r>
      <w:r w:rsidR="00884543" w:rsidRPr="006C3F4C">
        <w:rPr>
          <w:rFonts w:ascii="StobiSerif Regular" w:hAnsi="StobiSerif Regular" w:cs="Calibri"/>
          <w:lang w:val="mk-MK"/>
        </w:rPr>
        <w:t xml:space="preserve"> </w:t>
      </w:r>
    </w:p>
    <w:p w14:paraId="16353100" w14:textId="76448C37" w:rsidR="00406EAC" w:rsidRPr="006C3F4C" w:rsidRDefault="006C3F4C" w:rsidP="00FB2D15">
      <w:pPr>
        <w:spacing w:after="0" w:line="240" w:lineRule="auto"/>
        <w:jc w:val="both"/>
        <w:rPr>
          <w:rFonts w:ascii="StobiSerif Regular" w:hAnsi="StobiSerif Regular" w:cs="Calibri"/>
          <w:lang w:val="mk-MK"/>
        </w:rPr>
      </w:pPr>
      <w:r>
        <w:rPr>
          <w:rFonts w:ascii="StobiSerif Regular" w:hAnsi="StobiSerif Regular" w:cs="Calibri"/>
          <w:lang w:val="mk-MK"/>
        </w:rPr>
        <w:t xml:space="preserve">(6) </w:t>
      </w:r>
      <w:r w:rsidR="003E63CD" w:rsidRPr="006C3F4C">
        <w:rPr>
          <w:rFonts w:ascii="StobiSerif Regular" w:hAnsi="StobiSerif Regular" w:cs="Calibri"/>
          <w:lang w:val="mk-MK"/>
        </w:rPr>
        <w:t xml:space="preserve">Платформите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FB2D15" w:rsidRPr="006C3F4C">
        <w:rPr>
          <w:rFonts w:ascii="StobiSerif Regular" w:hAnsi="StobiSerif Regular" w:cs="Calibri"/>
          <w:lang w:val="mk-MK"/>
        </w:rPr>
        <w:t>видеа</w:t>
      </w:r>
      <w:r w:rsidR="003E63CD" w:rsidRPr="006C3F4C">
        <w:rPr>
          <w:rFonts w:ascii="StobiSerif Regular" w:hAnsi="StobiSerif Regular" w:cs="Calibri"/>
          <w:lang w:val="mk-MK"/>
        </w:rPr>
        <w:t xml:space="preserve"> под јурисдикција на Република Северна Македонија се обврзани да </w:t>
      </w:r>
      <w:r w:rsidR="00372969" w:rsidRPr="006C3F4C">
        <w:rPr>
          <w:rFonts w:ascii="StobiSerif Regular" w:hAnsi="StobiSerif Regular" w:cs="Calibri"/>
          <w:lang w:val="mk-MK"/>
        </w:rPr>
        <w:t xml:space="preserve">создадат </w:t>
      </w:r>
      <w:r w:rsidR="003E63CD" w:rsidRPr="006C3F4C">
        <w:rPr>
          <w:rFonts w:ascii="StobiSerif Regular" w:hAnsi="StobiSerif Regular" w:cs="Calibri"/>
          <w:lang w:val="mk-MK"/>
        </w:rPr>
        <w:t>Кодекс на однесување:</w:t>
      </w:r>
    </w:p>
    <w:p w14:paraId="11A59336" w14:textId="16E8570E" w:rsidR="00406EAC" w:rsidRPr="00023A97" w:rsidRDefault="003E63CD" w:rsidP="00FB2D15">
      <w:pPr>
        <w:spacing w:after="0" w:line="240" w:lineRule="auto"/>
        <w:ind w:left="851"/>
        <w:jc w:val="both"/>
        <w:rPr>
          <w:rFonts w:ascii="StobiSerif Regular" w:hAnsi="StobiSerif Regular" w:cs="Calibri"/>
          <w:lang w:val="mk-MK"/>
        </w:rPr>
      </w:pPr>
      <w:r w:rsidRPr="00023A97">
        <w:rPr>
          <w:rFonts w:ascii="StobiSerif Regular" w:hAnsi="StobiSerif Regular" w:cs="Calibri"/>
          <w:lang w:val="mk-MK"/>
        </w:rPr>
        <w:t xml:space="preserve">a) за ефективно намалување на изложеноста на децата на аудиовизуелни комерцијални комуникации за храна со висока содржина на масти, </w:t>
      </w:r>
      <w:r w:rsidR="00D63EA2" w:rsidRPr="00023A97">
        <w:rPr>
          <w:rFonts w:ascii="StobiSerif Regular" w:hAnsi="StobiSerif Regular" w:cs="Calibri"/>
          <w:lang w:val="mk-MK"/>
        </w:rPr>
        <w:t>транс</w:t>
      </w:r>
      <w:r w:rsidR="00961732" w:rsidRPr="00023A97">
        <w:rPr>
          <w:rFonts w:ascii="StobiSerif Regular" w:hAnsi="StobiSerif Regular" w:cs="Calibri"/>
          <w:lang w:val="mk-MK"/>
        </w:rPr>
        <w:t>масни</w:t>
      </w:r>
      <w:r w:rsidR="00372969" w:rsidRPr="00023A97">
        <w:rPr>
          <w:rFonts w:ascii="StobiSerif Regular" w:hAnsi="StobiSerif Regular" w:cs="Calibri"/>
          <w:lang w:val="mk-MK"/>
        </w:rPr>
        <w:t xml:space="preserve"> киселини, </w:t>
      </w:r>
      <w:r w:rsidRPr="00023A97">
        <w:rPr>
          <w:rFonts w:ascii="StobiSerif Regular" w:hAnsi="StobiSerif Regular" w:cs="Calibri"/>
          <w:lang w:val="mk-MK"/>
        </w:rPr>
        <w:t>шеќери</w:t>
      </w:r>
      <w:r w:rsidR="00372969" w:rsidRPr="00023A97">
        <w:rPr>
          <w:rFonts w:ascii="StobiSerif Regular" w:hAnsi="StobiSerif Regular" w:cs="Calibri"/>
          <w:lang w:val="mk-MK"/>
        </w:rPr>
        <w:t>, натриум</w:t>
      </w:r>
      <w:r w:rsidRPr="00023A97">
        <w:rPr>
          <w:rFonts w:ascii="StobiSerif Regular" w:hAnsi="StobiSerif Regular" w:cs="Calibri"/>
          <w:lang w:val="mk-MK"/>
        </w:rPr>
        <w:t xml:space="preserve"> и сол во програмите и </w:t>
      </w:r>
      <w:r w:rsidR="00372969" w:rsidRPr="00023A97">
        <w:rPr>
          <w:rFonts w:ascii="StobiSerif Regular" w:hAnsi="StobiSerif Regular" w:cs="Calibri"/>
          <w:lang w:val="mk-MK"/>
        </w:rPr>
        <w:t xml:space="preserve">видеата </w:t>
      </w:r>
      <w:r w:rsidR="002806A0" w:rsidRPr="00023A97">
        <w:rPr>
          <w:rFonts w:ascii="StobiSerif Regular" w:hAnsi="StobiSerif Regular" w:cs="Calibri"/>
          <w:lang w:val="mk-MK"/>
        </w:rPr>
        <w:t xml:space="preserve">создадени од корисници </w:t>
      </w:r>
      <w:r w:rsidR="00372969" w:rsidRPr="00023A97">
        <w:rPr>
          <w:rFonts w:ascii="StobiSerif Regular" w:hAnsi="StobiSerif Regular" w:cs="Calibri"/>
          <w:lang w:val="mk-MK"/>
        </w:rPr>
        <w:t xml:space="preserve"> </w:t>
      </w:r>
      <w:r w:rsidRPr="00023A97">
        <w:rPr>
          <w:rFonts w:ascii="StobiSerif Regular" w:hAnsi="StobiSerif Regular" w:cs="Calibri"/>
          <w:lang w:val="mk-MK"/>
        </w:rPr>
        <w:t>наменети за децата, во согласност со член 53 став (21) од овој закон</w:t>
      </w:r>
    </w:p>
    <w:p w14:paraId="6174B985" w14:textId="77777777" w:rsidR="00797EF2" w:rsidRDefault="000515A6" w:rsidP="00797EF2">
      <w:pPr>
        <w:spacing w:after="0" w:line="240" w:lineRule="auto"/>
        <w:ind w:left="851"/>
        <w:jc w:val="both"/>
        <w:rPr>
          <w:rFonts w:ascii="StobiSerif Regular" w:hAnsi="StobiSerif Regular" w:cs="Calibri"/>
          <w:lang w:val="mk-MK"/>
        </w:rPr>
      </w:pPr>
      <w:r>
        <w:rPr>
          <w:rFonts w:ascii="StobiSerif Regular" w:hAnsi="StobiSerif Regular" w:cs="Calibri"/>
          <w:lang w:val="mk-MK"/>
        </w:rPr>
        <w:t>б</w:t>
      </w:r>
      <w:r w:rsidR="003E63CD" w:rsidRPr="00023A97">
        <w:rPr>
          <w:rFonts w:ascii="StobiSerif Regular" w:hAnsi="StobiSerif Regular" w:cs="Calibri"/>
          <w:lang w:val="mk-MK"/>
        </w:rPr>
        <w:t xml:space="preserve">) за ефективно намалување на изложеноста на децата на аудиовизуелни </w:t>
      </w:r>
      <w:r w:rsidR="00372969" w:rsidRPr="00023A97">
        <w:rPr>
          <w:rFonts w:ascii="StobiSerif Regular" w:hAnsi="StobiSerif Regular" w:cs="Calibri"/>
          <w:lang w:val="mk-MK"/>
        </w:rPr>
        <w:t xml:space="preserve">комерцијални </w:t>
      </w:r>
      <w:r w:rsidR="003E63CD" w:rsidRPr="00023A97">
        <w:rPr>
          <w:rFonts w:ascii="StobiSerif Regular" w:hAnsi="StobiSerif Regular" w:cs="Calibri"/>
          <w:lang w:val="mk-MK"/>
        </w:rPr>
        <w:t>комуникации за алкохолни пијалаци, како што е пропишано во член 53 став (20) од овој закон.</w:t>
      </w:r>
    </w:p>
    <w:p w14:paraId="0F0A94FF" w14:textId="77777777" w:rsidR="00797EF2" w:rsidRDefault="00797EF2" w:rsidP="00797EF2">
      <w:pPr>
        <w:spacing w:after="0" w:line="240" w:lineRule="auto"/>
        <w:jc w:val="both"/>
        <w:rPr>
          <w:rFonts w:ascii="StobiSerif Regular" w:hAnsi="StobiSerif Regular" w:cs="Calibri"/>
          <w:lang w:val="mk-MK"/>
        </w:rPr>
      </w:pPr>
    </w:p>
    <w:p w14:paraId="4FDC60AD" w14:textId="55FE1222" w:rsidR="000B413E" w:rsidRPr="00797EF2" w:rsidRDefault="003E63CD" w:rsidP="00797EF2">
      <w:pPr>
        <w:spacing w:after="0" w:line="240" w:lineRule="auto"/>
        <w:jc w:val="center"/>
        <w:rPr>
          <w:rFonts w:ascii="StobiSerif Regular" w:hAnsi="StobiSerif Regular" w:cs="Calibri"/>
          <w:lang w:val="mk-MK"/>
        </w:rPr>
      </w:pPr>
      <w:r w:rsidRPr="00023A97">
        <w:rPr>
          <w:rFonts w:ascii="StobiSerif Regular" w:hAnsi="StobiSerif Regular" w:cs="Calibri"/>
          <w:b/>
          <w:bCs/>
          <w:lang w:val="mk-MK"/>
        </w:rPr>
        <w:t xml:space="preserve">Примена на мерките </w:t>
      </w:r>
      <w:r w:rsidR="008A4DFE" w:rsidRPr="00023A97">
        <w:rPr>
          <w:rFonts w:ascii="StobiSerif Regular" w:hAnsi="StobiSerif Regular" w:cs="Calibri"/>
          <w:b/>
          <w:bCs/>
          <w:lang w:val="mk-MK"/>
        </w:rPr>
        <w:t xml:space="preserve">од страна на </w:t>
      </w:r>
      <w:r w:rsidRPr="00023A97">
        <w:rPr>
          <w:rFonts w:ascii="StobiSerif Regular" w:hAnsi="StobiSerif Regular" w:cs="Calibri"/>
          <w:b/>
          <w:bCs/>
          <w:lang w:val="mk-MK"/>
        </w:rPr>
        <w:t xml:space="preserve"> платформите за </w:t>
      </w:r>
      <w:r w:rsidR="008A4DFE" w:rsidRPr="00023A97">
        <w:rPr>
          <w:rFonts w:ascii="StobiSerif Regular" w:hAnsi="StobiSerif Regular" w:cs="Calibri"/>
          <w:b/>
          <w:bCs/>
          <w:lang w:val="mk-MK"/>
        </w:rPr>
        <w:t>споделување</w:t>
      </w:r>
      <w:r w:rsidRPr="00023A97">
        <w:rPr>
          <w:rFonts w:ascii="StobiSerif Regular" w:hAnsi="StobiSerif Regular" w:cs="Calibri"/>
          <w:b/>
          <w:bCs/>
          <w:lang w:val="mk-MK"/>
        </w:rPr>
        <w:t xml:space="preserve"> </w:t>
      </w:r>
      <w:r w:rsidR="00FB2D15" w:rsidRPr="00023A97">
        <w:rPr>
          <w:rFonts w:ascii="StobiSerif Regular" w:hAnsi="StobiSerif Regular" w:cs="Calibri"/>
          <w:b/>
          <w:bCs/>
          <w:lang w:val="mk-MK"/>
        </w:rPr>
        <w:t>видеа</w:t>
      </w:r>
    </w:p>
    <w:p w14:paraId="7749F2CD" w14:textId="177B325D" w:rsidR="0052182F" w:rsidRPr="00023A97" w:rsidRDefault="0052182F" w:rsidP="00FB2D15">
      <w:pPr>
        <w:spacing w:after="0" w:line="240" w:lineRule="auto"/>
        <w:jc w:val="center"/>
        <w:rPr>
          <w:rFonts w:ascii="StobiSerif Regular" w:hAnsi="StobiSerif Regular" w:cs="Calibri"/>
          <w:b/>
          <w:bCs/>
          <w:lang w:val="mk-MK"/>
        </w:rPr>
      </w:pPr>
      <w:r w:rsidRPr="00023A97">
        <w:rPr>
          <w:rFonts w:ascii="StobiSerif Regular" w:hAnsi="StobiSerif Regular" w:cs="Calibri"/>
          <w:b/>
          <w:bCs/>
          <w:lang w:val="mk-MK"/>
        </w:rPr>
        <w:t>Член 146</w:t>
      </w:r>
      <w:r>
        <w:rPr>
          <w:rFonts w:ascii="StobiSerif Regular" w:hAnsi="StobiSerif Regular" w:cs="Calibri"/>
          <w:b/>
          <w:bCs/>
          <w:lang w:val="mk-MK"/>
        </w:rPr>
        <w:t>-</w:t>
      </w:r>
      <w:r w:rsidRPr="00023A97">
        <w:rPr>
          <w:rFonts w:ascii="StobiSerif Regular" w:hAnsi="StobiSerif Regular" w:cs="Calibri"/>
          <w:b/>
          <w:bCs/>
          <w:lang w:val="mk-MK"/>
        </w:rPr>
        <w:t>г</w:t>
      </w:r>
    </w:p>
    <w:p w14:paraId="54759A8C" w14:textId="4C4B4AD5" w:rsidR="000B413E" w:rsidRPr="006C3F4C" w:rsidRDefault="006C3F4C" w:rsidP="00FB2D15">
      <w:pPr>
        <w:spacing w:after="0" w:line="240" w:lineRule="auto"/>
        <w:jc w:val="both"/>
        <w:rPr>
          <w:rFonts w:ascii="StobiSerif Regular" w:hAnsi="StobiSerif Regular" w:cs="Calibri"/>
          <w:lang w:val="mk-MK"/>
        </w:rPr>
      </w:pPr>
      <w:r>
        <w:rPr>
          <w:rFonts w:ascii="StobiSerif Regular" w:hAnsi="StobiSerif Regular" w:cs="Calibri"/>
          <w:lang w:val="mk-MK"/>
        </w:rPr>
        <w:t xml:space="preserve">(1) </w:t>
      </w:r>
      <w:r w:rsidR="003E63CD" w:rsidRPr="006C3F4C">
        <w:rPr>
          <w:rFonts w:ascii="StobiSerif Regular" w:hAnsi="StobiSerif Regular" w:cs="Calibri"/>
          <w:lang w:val="mk-MK"/>
        </w:rPr>
        <w:t xml:space="preserve">За постигнување на наведените цели ќе бидат утврдени соодветни мерки, имајќи ги предвид природата на содржината на која се однесуваат, штетата што таа содржина може да ја предизвика, карактеристиките на </w:t>
      </w:r>
      <w:r w:rsidR="002806A0" w:rsidRPr="006C3F4C">
        <w:rPr>
          <w:rFonts w:ascii="StobiSerif Regular" w:hAnsi="StobiSerif Regular" w:cs="Calibri"/>
          <w:lang w:val="mk-MK"/>
        </w:rPr>
        <w:t xml:space="preserve">категоријата </w:t>
      </w:r>
      <w:r w:rsidR="003E63CD" w:rsidRPr="006C3F4C">
        <w:rPr>
          <w:rFonts w:ascii="StobiSerif Regular" w:hAnsi="StobiSerif Regular" w:cs="Calibri"/>
          <w:lang w:val="mk-MK"/>
        </w:rPr>
        <w:t>лица што треба да бид</w:t>
      </w:r>
      <w:r w:rsidR="002806A0" w:rsidRPr="006C3F4C">
        <w:rPr>
          <w:rFonts w:ascii="StobiSerif Regular" w:hAnsi="StobiSerif Regular" w:cs="Calibri"/>
          <w:lang w:val="mk-MK"/>
        </w:rPr>
        <w:t>е</w:t>
      </w:r>
      <w:r w:rsidR="003E63CD" w:rsidRPr="006C3F4C">
        <w:rPr>
          <w:rFonts w:ascii="StobiSerif Regular" w:hAnsi="StobiSerif Regular" w:cs="Calibri"/>
          <w:lang w:val="mk-MK"/>
        </w:rPr>
        <w:t xml:space="preserve"> заштитен</w:t>
      </w:r>
      <w:r w:rsidR="002806A0" w:rsidRPr="006C3F4C">
        <w:rPr>
          <w:rFonts w:ascii="StobiSerif Regular" w:hAnsi="StobiSerif Regular" w:cs="Calibri"/>
          <w:lang w:val="mk-MK"/>
        </w:rPr>
        <w:t>а,</w:t>
      </w:r>
      <w:r w:rsidR="003E63CD" w:rsidRPr="006C3F4C">
        <w:rPr>
          <w:rFonts w:ascii="StobiSerif Regular" w:hAnsi="StobiSerif Regular" w:cs="Calibri"/>
          <w:lang w:val="mk-MK"/>
        </w:rPr>
        <w:t xml:space="preserve"> како и правата и легитимните интереси на кои се однесуваат мерките, вклучувајќи ги интересите на давателите на услуги платформи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FB2D15" w:rsidRPr="006C3F4C">
        <w:rPr>
          <w:rFonts w:ascii="StobiSerif Regular" w:hAnsi="StobiSerif Regular" w:cs="Calibri"/>
          <w:lang w:val="mk-MK"/>
        </w:rPr>
        <w:t>видеа</w:t>
      </w:r>
      <w:r w:rsidR="003E63CD" w:rsidRPr="006C3F4C">
        <w:rPr>
          <w:rFonts w:ascii="StobiSerif Regular" w:hAnsi="StobiSerif Regular" w:cs="Calibri"/>
          <w:lang w:val="mk-MK"/>
        </w:rPr>
        <w:t>, интересите на корисниците што ги создале и поставиле содржините, како и јавниот интерес.</w:t>
      </w:r>
      <w:r w:rsidR="00EE2656" w:rsidRPr="006C3F4C">
        <w:rPr>
          <w:rFonts w:ascii="StobiSerif Regular" w:hAnsi="StobiSerif Regular" w:cs="Calibri"/>
          <w:lang w:val="mk-MK"/>
        </w:rPr>
        <w:t xml:space="preserve"> </w:t>
      </w:r>
      <w:r w:rsidR="003E63CD" w:rsidRPr="006C3F4C">
        <w:rPr>
          <w:rFonts w:ascii="StobiSerif Regular" w:hAnsi="StobiSerif Regular" w:cs="Calibri"/>
          <w:lang w:val="mk-MK"/>
        </w:rPr>
        <w:t xml:space="preserve">Мерките ќе бидат применливи и пропорционални, </w:t>
      </w:r>
      <w:r w:rsidR="00AE4CCB" w:rsidRPr="006C3F4C">
        <w:rPr>
          <w:rFonts w:ascii="StobiSerif Regular" w:hAnsi="StobiSerif Regular" w:cs="Calibri"/>
          <w:lang w:val="mk-MK"/>
        </w:rPr>
        <w:t>зема</w:t>
      </w:r>
      <w:r w:rsidR="00136FD8" w:rsidRPr="006C3F4C">
        <w:rPr>
          <w:rFonts w:ascii="StobiSerif Regular" w:hAnsi="StobiSerif Regular" w:cs="Calibri"/>
          <w:lang w:val="mk-MK"/>
        </w:rPr>
        <w:t>јќ</w:t>
      </w:r>
      <w:r w:rsidR="00AE4CCB" w:rsidRPr="006C3F4C">
        <w:rPr>
          <w:rFonts w:ascii="StobiSerif Regular" w:hAnsi="StobiSerif Regular" w:cs="Calibri"/>
          <w:lang w:val="mk-MK"/>
        </w:rPr>
        <w:t>и ја предвид</w:t>
      </w:r>
      <w:r w:rsidR="003E63CD" w:rsidRPr="006C3F4C">
        <w:rPr>
          <w:rFonts w:ascii="StobiSerif Regular" w:hAnsi="StobiSerif Regular" w:cs="Calibri"/>
          <w:lang w:val="mk-MK"/>
        </w:rPr>
        <w:t xml:space="preserve"> големината на платформата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FB2D15" w:rsidRPr="006C3F4C">
        <w:rPr>
          <w:rFonts w:ascii="StobiSerif Regular" w:hAnsi="StobiSerif Regular" w:cs="Calibri"/>
          <w:lang w:val="mk-MK"/>
        </w:rPr>
        <w:t>видеа</w:t>
      </w:r>
      <w:r w:rsidR="003E63CD" w:rsidRPr="006C3F4C">
        <w:rPr>
          <w:rFonts w:ascii="StobiSerif Regular" w:hAnsi="StobiSerif Regular" w:cs="Calibri"/>
          <w:lang w:val="mk-MK"/>
        </w:rPr>
        <w:t xml:space="preserve"> и природата на услугата што ја нуди, и нема да водат </w:t>
      </w:r>
      <w:r w:rsidR="00AE4CCB" w:rsidRPr="006C3F4C">
        <w:rPr>
          <w:rFonts w:ascii="StobiSerif Regular" w:hAnsi="StobiSerif Regular" w:cs="Calibri"/>
          <w:lang w:val="mk-MK"/>
        </w:rPr>
        <w:t xml:space="preserve"> до претходни (ex-ante)</w:t>
      </w:r>
      <w:r w:rsidR="003E63CD" w:rsidRPr="006C3F4C">
        <w:rPr>
          <w:rFonts w:ascii="StobiSerif Regular" w:hAnsi="StobiSerif Regular" w:cs="Calibri"/>
          <w:lang w:val="mk-MK"/>
        </w:rPr>
        <w:t xml:space="preserve"> мерки за контрола или филтрирање </w:t>
      </w:r>
      <w:r w:rsidR="00AE4CCB" w:rsidRPr="006C3F4C">
        <w:rPr>
          <w:rFonts w:ascii="StobiSerif Regular" w:hAnsi="StobiSerif Regular" w:cs="Calibri"/>
          <w:lang w:val="mk-MK"/>
        </w:rPr>
        <w:t xml:space="preserve">при поставување </w:t>
      </w:r>
      <w:r w:rsidR="003E63CD" w:rsidRPr="006C3F4C">
        <w:rPr>
          <w:rFonts w:ascii="StobiSerif Regular" w:hAnsi="StobiSerif Regular" w:cs="Calibri"/>
          <w:lang w:val="mk-MK"/>
        </w:rPr>
        <w:t xml:space="preserve">на содржините што </w:t>
      </w:r>
      <w:r w:rsidR="00645AAF" w:rsidRPr="006C3F4C">
        <w:rPr>
          <w:rFonts w:ascii="StobiSerif Regular" w:hAnsi="StobiSerif Regular" w:cs="Calibri"/>
          <w:lang w:val="mk-MK"/>
        </w:rPr>
        <w:t xml:space="preserve">не се во согласност со </w:t>
      </w:r>
      <w:r w:rsidR="003E63CD" w:rsidRPr="006C3F4C">
        <w:rPr>
          <w:rFonts w:ascii="StobiSerif Regular" w:hAnsi="StobiSerif Regular" w:cs="Calibri"/>
          <w:lang w:val="mk-MK"/>
        </w:rPr>
        <w:t>одредбите од законите и прописите со кои се уредуваат областите на електронските легални и комерцијални трансакции.</w:t>
      </w:r>
      <w:r w:rsidR="000B413E" w:rsidRPr="006C3F4C">
        <w:rPr>
          <w:rFonts w:ascii="StobiSerif Regular" w:hAnsi="StobiSerif Regular" w:cs="Calibri"/>
          <w:lang w:val="mk-MK"/>
        </w:rPr>
        <w:t xml:space="preserve"> </w:t>
      </w:r>
      <w:r w:rsidR="00AE4CCB" w:rsidRPr="006C3F4C">
        <w:rPr>
          <w:rFonts w:ascii="StobiSerif Regular" w:hAnsi="StobiSerif Regular" w:cs="Calibri"/>
          <w:lang w:val="mk-MK"/>
        </w:rPr>
        <w:t xml:space="preserve">Најстроги мерки мора да бидат применети за да се обезбеди дека малолетниците се заштитени од најштетните содржини, какви што се </w:t>
      </w:r>
      <w:r w:rsidR="00AE4CCB" w:rsidRPr="006C3F4C">
        <w:rPr>
          <w:rFonts w:ascii="StobiSerif Regular" w:hAnsi="StobiSerif Regular" w:cs="Calibri"/>
          <w:lang w:val="ru-RU"/>
        </w:rPr>
        <w:t>прекумерното</w:t>
      </w:r>
      <w:r w:rsidR="00AE4CCB" w:rsidRPr="006C3F4C">
        <w:rPr>
          <w:rFonts w:ascii="StobiSerif Regular" w:hAnsi="StobiSerif Regular" w:cs="Calibri"/>
          <w:lang w:val="mk-MK"/>
        </w:rPr>
        <w:t xml:space="preserve"> насилство и порнографијата.</w:t>
      </w:r>
    </w:p>
    <w:p w14:paraId="3EB6D48F" w14:textId="53E18C4E" w:rsidR="000B413E" w:rsidRPr="006C3F4C" w:rsidRDefault="006C3F4C" w:rsidP="00CB34BD">
      <w:pPr>
        <w:spacing w:after="0" w:line="240" w:lineRule="auto"/>
        <w:jc w:val="both"/>
        <w:rPr>
          <w:rFonts w:ascii="StobiSerif Regular" w:hAnsi="StobiSerif Regular" w:cs="Calibri"/>
          <w:lang w:val="mk-MK"/>
        </w:rPr>
      </w:pPr>
      <w:r>
        <w:rPr>
          <w:rFonts w:ascii="StobiSerif Regular" w:hAnsi="StobiSerif Regular" w:cs="Calibri"/>
          <w:lang w:val="mk-MK"/>
        </w:rPr>
        <w:t xml:space="preserve">(2) </w:t>
      </w:r>
      <w:r w:rsidR="003E63CD" w:rsidRPr="006C3F4C">
        <w:rPr>
          <w:rFonts w:ascii="StobiSerif Regular" w:hAnsi="StobiSerif Regular" w:cs="Calibri"/>
          <w:lang w:val="mk-MK"/>
        </w:rPr>
        <w:t xml:space="preserve">Агенцијата ќе изврши проценка на мерките преземени од давателите на услуги платформи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 xml:space="preserve"> под јурисдикција на Република Северна Македонија.</w:t>
      </w:r>
      <w:r w:rsidR="00EE2656" w:rsidRPr="006C3F4C">
        <w:rPr>
          <w:rFonts w:ascii="StobiSerif Regular" w:hAnsi="StobiSerif Regular" w:cs="Calibri"/>
          <w:lang w:val="mk-MK"/>
        </w:rPr>
        <w:t xml:space="preserve"> </w:t>
      </w:r>
      <w:r w:rsidR="003E63CD" w:rsidRPr="006C3F4C">
        <w:rPr>
          <w:rFonts w:ascii="StobiSerif Regular" w:hAnsi="StobiSerif Regular" w:cs="Calibri"/>
          <w:lang w:val="mk-MK"/>
        </w:rPr>
        <w:t xml:space="preserve">Агенцијата ќе обезбеди дека сите даватели на услуги платформи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CB34BD" w:rsidRPr="006C3F4C">
        <w:rPr>
          <w:rFonts w:ascii="StobiSerif Regular" w:hAnsi="StobiSerif Regular" w:cs="Calibri"/>
          <w:lang w:val="mk-MK"/>
        </w:rPr>
        <w:t>видеа</w:t>
      </w:r>
      <w:r w:rsidR="003E63CD" w:rsidRPr="006C3F4C">
        <w:rPr>
          <w:rFonts w:ascii="StobiSerif Regular" w:hAnsi="StobiSerif Regular" w:cs="Calibri"/>
          <w:lang w:val="mk-MK"/>
        </w:rPr>
        <w:t xml:space="preserve"> ги применуваат мерките наведени во овој закон и во подзаконските акти што произлегуваат од него.</w:t>
      </w:r>
      <w:r w:rsidR="00EE2656" w:rsidRPr="006C3F4C">
        <w:rPr>
          <w:rFonts w:ascii="StobiSerif Regular" w:hAnsi="StobiSerif Regular" w:cs="Calibri"/>
          <w:lang w:val="mk-MK"/>
        </w:rPr>
        <w:t xml:space="preserve"> </w:t>
      </w:r>
      <w:r w:rsidR="003E63CD" w:rsidRPr="006C3F4C">
        <w:rPr>
          <w:rFonts w:ascii="StobiSerif Regular" w:hAnsi="StobiSerif Regular" w:cs="Calibri"/>
          <w:lang w:val="mk-MK"/>
        </w:rPr>
        <w:t xml:space="preserve">Мерките ќе бидат применливи и пропорционални, </w:t>
      </w:r>
      <w:r w:rsidR="00136FD8" w:rsidRPr="006C3F4C">
        <w:rPr>
          <w:rFonts w:ascii="StobiSerif Regular" w:hAnsi="StobiSerif Regular" w:cs="Calibri"/>
          <w:lang w:val="mk-MK"/>
        </w:rPr>
        <w:t xml:space="preserve">земајќи ја </w:t>
      </w:r>
      <w:r w:rsidR="003E63CD" w:rsidRPr="006C3F4C">
        <w:rPr>
          <w:rFonts w:ascii="StobiSerif Regular" w:hAnsi="StobiSerif Regular" w:cs="Calibri"/>
          <w:lang w:val="mk-MK"/>
        </w:rPr>
        <w:t xml:space="preserve">предвид големината на платформата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 xml:space="preserve"> и природата на услугата што ја нуди.</w:t>
      </w:r>
      <w:r w:rsidR="00EE2656" w:rsidRPr="006C3F4C">
        <w:rPr>
          <w:rFonts w:ascii="StobiSerif Regular" w:hAnsi="StobiSerif Regular" w:cs="Calibri"/>
          <w:lang w:val="mk-MK"/>
        </w:rPr>
        <w:t xml:space="preserve"> </w:t>
      </w:r>
    </w:p>
    <w:p w14:paraId="07055AC7" w14:textId="1A04F29C" w:rsidR="00EE2656" w:rsidRPr="006C3F4C" w:rsidRDefault="006C3F4C" w:rsidP="00CB34BD">
      <w:pPr>
        <w:spacing w:after="0" w:line="240" w:lineRule="auto"/>
        <w:jc w:val="both"/>
        <w:rPr>
          <w:rFonts w:ascii="StobiSerif Regular" w:hAnsi="StobiSerif Regular" w:cs="Calibri"/>
          <w:lang w:val="mk-MK"/>
        </w:rPr>
      </w:pPr>
      <w:r>
        <w:rPr>
          <w:rFonts w:ascii="StobiSerif Regular" w:hAnsi="StobiSerif Regular" w:cs="Calibri"/>
          <w:lang w:val="mk-MK"/>
        </w:rPr>
        <w:t xml:space="preserve">(3) </w:t>
      </w:r>
      <w:r w:rsidR="003E63CD" w:rsidRPr="006C3F4C">
        <w:rPr>
          <w:rFonts w:ascii="StobiSerif Regular" w:hAnsi="StobiSerif Regular" w:cs="Calibri"/>
          <w:lang w:val="mk-MK"/>
        </w:rPr>
        <w:t xml:space="preserve">Таму каде што тоа е можно, давателите на услуги платформи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CB34BD" w:rsidRPr="006C3F4C">
        <w:rPr>
          <w:rFonts w:ascii="StobiSerif Regular" w:hAnsi="StobiSerif Regular" w:cs="Calibri"/>
          <w:lang w:val="mk-MK"/>
        </w:rPr>
        <w:t>видеа</w:t>
      </w:r>
      <w:r w:rsidR="003E63CD" w:rsidRPr="006C3F4C">
        <w:rPr>
          <w:rFonts w:ascii="StobiSerif Regular" w:hAnsi="StobiSerif Regular" w:cs="Calibri"/>
          <w:lang w:val="mk-MK"/>
        </w:rPr>
        <w:t xml:space="preserve"> се поттикнуваат да се вклучат во ко-регулаторни активности, во согласност со одредбите од член 26</w:t>
      </w:r>
      <w:r w:rsidR="00CB34BD">
        <w:rPr>
          <w:rFonts w:ascii="StobiSerif Regular" w:hAnsi="StobiSerif Regular" w:cs="Calibri"/>
          <w:lang w:val="mk-MK"/>
        </w:rPr>
        <w:t>-</w:t>
      </w:r>
      <w:r w:rsidR="003E63CD" w:rsidRPr="006C3F4C">
        <w:rPr>
          <w:rFonts w:ascii="StobiSerif Regular" w:hAnsi="StobiSerif Regular" w:cs="Calibri"/>
          <w:lang w:val="mk-MK"/>
        </w:rPr>
        <w:t>а од овој закон, за да обезбедат извршување на нивните обврски.</w:t>
      </w:r>
      <w:r w:rsidR="00EE2656" w:rsidRPr="006C3F4C">
        <w:rPr>
          <w:rFonts w:ascii="StobiSerif Regular" w:hAnsi="StobiSerif Regular" w:cs="Calibri"/>
          <w:lang w:val="mk-MK"/>
        </w:rPr>
        <w:t xml:space="preserve"> </w:t>
      </w:r>
    </w:p>
    <w:p w14:paraId="73783C30" w14:textId="6AE4F039" w:rsidR="000B413E" w:rsidRDefault="006C3F4C" w:rsidP="00797EF2">
      <w:pPr>
        <w:spacing w:after="0" w:line="240" w:lineRule="auto"/>
        <w:jc w:val="both"/>
        <w:rPr>
          <w:rFonts w:ascii="StobiSerif Regular" w:hAnsi="StobiSerif Regular" w:cs="Calibri"/>
          <w:lang w:val="mk-MK"/>
        </w:rPr>
      </w:pPr>
      <w:r>
        <w:rPr>
          <w:rFonts w:ascii="StobiSerif Regular" w:hAnsi="StobiSerif Regular" w:cs="Calibri"/>
          <w:lang w:val="mk-MK"/>
        </w:rPr>
        <w:t xml:space="preserve">(4) </w:t>
      </w:r>
      <w:r w:rsidR="003E63CD" w:rsidRPr="006C3F4C">
        <w:rPr>
          <w:rFonts w:ascii="StobiSerif Regular" w:hAnsi="StobiSerif Regular" w:cs="Calibri"/>
          <w:lang w:val="mk-MK"/>
        </w:rPr>
        <w:t xml:space="preserve">Ќе бидат достапни механизми за вонсудско решавање на споровите помеѓу корисниците и давателите </w:t>
      </w:r>
      <w:r w:rsidR="00C43387" w:rsidRPr="006C3F4C">
        <w:rPr>
          <w:rFonts w:ascii="StobiSerif Regular" w:hAnsi="StobiSerif Regular" w:cs="Calibri"/>
          <w:lang w:val="mk-MK"/>
        </w:rPr>
        <w:t xml:space="preserve">на услуги платформи за споделување видеа </w:t>
      </w:r>
      <w:r w:rsidR="003E63CD" w:rsidRPr="006C3F4C">
        <w:rPr>
          <w:rFonts w:ascii="StobiSerif Regular" w:hAnsi="StobiSerif Regular" w:cs="Calibri"/>
          <w:lang w:val="mk-MK"/>
        </w:rPr>
        <w:t>што се однесуваат на исполнувањето на условите наведени во овој закон.</w:t>
      </w:r>
      <w:r w:rsidR="000B413E" w:rsidRPr="006C3F4C">
        <w:rPr>
          <w:rFonts w:ascii="StobiSerif Regular" w:hAnsi="StobiSerif Regular" w:cs="Calibri"/>
          <w:lang w:val="mk-MK"/>
        </w:rPr>
        <w:t xml:space="preserve"> </w:t>
      </w:r>
      <w:r w:rsidR="003E63CD" w:rsidRPr="006C3F4C">
        <w:rPr>
          <w:rFonts w:ascii="StobiSerif Regular" w:hAnsi="StobiSerif Regular" w:cs="Calibri"/>
          <w:lang w:val="mk-MK"/>
        </w:rPr>
        <w:t>Таквите механизми ќе овозможат непристрасно решавање на споровите</w:t>
      </w:r>
      <w:r w:rsidR="007776F1" w:rsidRPr="006C3F4C">
        <w:rPr>
          <w:rFonts w:ascii="StobiSerif Regular" w:hAnsi="StobiSerif Regular" w:cs="Calibri"/>
          <w:lang w:val="mk-MK"/>
        </w:rPr>
        <w:t xml:space="preserve"> и</w:t>
      </w:r>
      <w:r w:rsidR="003E63CD" w:rsidRPr="006C3F4C">
        <w:rPr>
          <w:rFonts w:ascii="StobiSerif Regular" w:hAnsi="StobiSerif Regular" w:cs="Calibri"/>
          <w:lang w:val="mk-MK"/>
        </w:rPr>
        <w:t xml:space="preserve"> нема да му го одземат </w:t>
      </w:r>
      <w:r w:rsidR="007776F1" w:rsidRPr="006C3F4C">
        <w:rPr>
          <w:rFonts w:ascii="StobiSerif Regular" w:hAnsi="StobiSerif Regular" w:cs="Calibri"/>
          <w:lang w:val="mk-MK"/>
        </w:rPr>
        <w:t xml:space="preserve">на корисникот </w:t>
      </w:r>
      <w:r w:rsidR="003E63CD" w:rsidRPr="006C3F4C">
        <w:rPr>
          <w:rFonts w:ascii="StobiSerif Regular" w:hAnsi="StobiSerif Regular" w:cs="Calibri"/>
          <w:lang w:val="mk-MK"/>
        </w:rPr>
        <w:t>правото на правна заштита според националното законодавство.</w:t>
      </w:r>
    </w:p>
    <w:p w14:paraId="6BE0B48A" w14:textId="77777777" w:rsidR="00797EF2" w:rsidRPr="006C3F4C" w:rsidRDefault="00797EF2" w:rsidP="00797EF2">
      <w:pPr>
        <w:spacing w:after="0" w:line="240" w:lineRule="auto"/>
        <w:jc w:val="both"/>
        <w:rPr>
          <w:rFonts w:ascii="StobiSerif Regular" w:hAnsi="StobiSerif Regular" w:cs="Calibri"/>
          <w:lang w:val="mk-MK"/>
        </w:rPr>
      </w:pPr>
    </w:p>
    <w:p w14:paraId="6ECF5B13" w14:textId="7CAE8468" w:rsidR="00656D04" w:rsidRDefault="00656D04" w:rsidP="00797EF2">
      <w:pPr>
        <w:spacing w:after="0" w:line="240" w:lineRule="auto"/>
        <w:jc w:val="center"/>
        <w:rPr>
          <w:rFonts w:ascii="StobiSerif Regular" w:eastAsiaTheme="minorHAnsi" w:hAnsi="StobiSerif Regular" w:cs="Calibri"/>
          <w:b/>
          <w:bCs/>
          <w:lang w:val="mk-MK"/>
        </w:rPr>
      </w:pPr>
      <w:r w:rsidRPr="00023A97">
        <w:rPr>
          <w:rFonts w:ascii="StobiSerif Regular" w:eastAsiaTheme="minorHAnsi" w:hAnsi="StobiSerif Regular" w:cs="Calibri"/>
          <w:b/>
          <w:bCs/>
          <w:lang w:val="mk-MK"/>
        </w:rPr>
        <w:t xml:space="preserve"> Надомест</w:t>
      </w:r>
      <w:r w:rsidR="0055478D" w:rsidRPr="00023A97">
        <w:rPr>
          <w:rFonts w:ascii="StobiSerif Regular" w:eastAsiaTheme="minorHAnsi" w:hAnsi="StobiSerif Regular" w:cs="Calibri"/>
          <w:b/>
          <w:bCs/>
          <w:lang w:val="mk-MK"/>
        </w:rPr>
        <w:t>ок</w:t>
      </w:r>
      <w:r w:rsidRPr="00023A97">
        <w:rPr>
          <w:rFonts w:ascii="StobiSerif Regular" w:eastAsiaTheme="minorHAnsi" w:hAnsi="StobiSerif Regular" w:cs="Calibri"/>
          <w:b/>
          <w:bCs/>
          <w:lang w:val="mk-MK"/>
        </w:rPr>
        <w:t xml:space="preserve"> за обезбедување </w:t>
      </w:r>
      <w:r w:rsidR="005D2AB0" w:rsidRPr="00023A97">
        <w:rPr>
          <w:rFonts w:ascii="StobiSerif Regular" w:eastAsiaTheme="minorHAnsi" w:hAnsi="StobiSerif Regular" w:cs="Calibri"/>
          <w:b/>
          <w:bCs/>
          <w:lang w:val="mk-MK"/>
        </w:rPr>
        <w:t>услуга</w:t>
      </w:r>
      <w:r w:rsidRPr="00023A97">
        <w:rPr>
          <w:rFonts w:ascii="StobiSerif Regular" w:eastAsiaTheme="minorHAnsi" w:hAnsi="StobiSerif Regular" w:cs="Calibri"/>
          <w:b/>
          <w:bCs/>
          <w:lang w:val="mk-MK"/>
        </w:rPr>
        <w:t xml:space="preserve"> платформа за споделување видеа</w:t>
      </w:r>
    </w:p>
    <w:p w14:paraId="522ED89F" w14:textId="71276BF7" w:rsidR="0052182F" w:rsidRPr="00023A97" w:rsidRDefault="0052182F" w:rsidP="00CB34BD">
      <w:pPr>
        <w:spacing w:after="0" w:line="240" w:lineRule="auto"/>
        <w:jc w:val="center"/>
        <w:rPr>
          <w:rFonts w:ascii="StobiSerif Regular" w:eastAsiaTheme="minorHAnsi" w:hAnsi="StobiSerif Regular" w:cs="Calibri"/>
          <w:b/>
          <w:bCs/>
          <w:lang w:val="mk-MK"/>
        </w:rPr>
      </w:pPr>
      <w:r w:rsidRPr="00023A97">
        <w:rPr>
          <w:rFonts w:ascii="StobiSerif Regular" w:eastAsiaTheme="minorHAnsi" w:hAnsi="StobiSerif Regular" w:cs="Calibri"/>
          <w:b/>
          <w:bCs/>
          <w:lang w:val="mk-MK"/>
        </w:rPr>
        <w:lastRenderedPageBreak/>
        <w:t>Член 146</w:t>
      </w:r>
      <w:r>
        <w:rPr>
          <w:rFonts w:ascii="StobiSerif Regular" w:eastAsiaTheme="minorHAnsi" w:hAnsi="StobiSerif Regular" w:cs="Calibri"/>
          <w:b/>
          <w:bCs/>
          <w:lang w:val="mk-MK"/>
        </w:rPr>
        <w:t>-</w:t>
      </w:r>
      <w:r w:rsidRPr="00023A97">
        <w:rPr>
          <w:rFonts w:ascii="StobiSerif Regular" w:eastAsiaTheme="minorHAnsi" w:hAnsi="StobiSerif Regular" w:cs="Calibri"/>
          <w:b/>
          <w:bCs/>
          <w:lang w:val="mk-MK"/>
        </w:rPr>
        <w:t>д</w:t>
      </w:r>
    </w:p>
    <w:p w14:paraId="79DE987E" w14:textId="097504B2" w:rsidR="0055478D" w:rsidRPr="00023A97" w:rsidRDefault="0055478D" w:rsidP="00797EF2">
      <w:pPr>
        <w:spacing w:after="0" w:line="240" w:lineRule="auto"/>
        <w:jc w:val="both"/>
        <w:rPr>
          <w:rFonts w:ascii="StobiSerif Regular" w:hAnsi="StobiSerif Regular" w:cs="Calibri"/>
          <w:lang w:val="mk-MK"/>
        </w:rPr>
      </w:pPr>
      <w:r w:rsidRPr="00023A97">
        <w:rPr>
          <w:rFonts w:ascii="StobiSerif Regular" w:hAnsi="StobiSerif Regular" w:cs="Calibri"/>
          <w:lang w:val="mk-MK"/>
        </w:rPr>
        <w:t xml:space="preserve">(1) За обезбедување </w:t>
      </w:r>
      <w:r w:rsidR="005D2AB0" w:rsidRPr="00023A97">
        <w:rPr>
          <w:rFonts w:ascii="StobiSerif Regular" w:hAnsi="StobiSerif Regular" w:cs="Calibri"/>
          <w:lang w:val="mk-MK"/>
        </w:rPr>
        <w:t>услуга</w:t>
      </w:r>
      <w:r w:rsidRPr="00023A97">
        <w:rPr>
          <w:rFonts w:ascii="StobiSerif Regular" w:hAnsi="StobiSerif Regular" w:cs="Calibri"/>
          <w:lang w:val="mk-MK"/>
        </w:rPr>
        <w:t xml:space="preserve"> платформа за споделување видеа под јурисдикција на Република Северна Македонија се плаќа годишен надоместок за надзор на сметка на Агенцијата. </w:t>
      </w:r>
    </w:p>
    <w:p w14:paraId="6B8D1A20" w14:textId="1AB59B2C" w:rsidR="0055478D" w:rsidRPr="00023A97" w:rsidRDefault="0055478D" w:rsidP="00797EF2">
      <w:pPr>
        <w:spacing w:after="0" w:line="240" w:lineRule="auto"/>
        <w:jc w:val="both"/>
        <w:rPr>
          <w:rFonts w:ascii="StobiSerif Regular" w:hAnsi="StobiSerif Regular" w:cs="Calibri"/>
          <w:lang w:val="mk-MK"/>
        </w:rPr>
      </w:pPr>
      <w:r w:rsidRPr="00023A97">
        <w:rPr>
          <w:rFonts w:ascii="StobiSerif Regular" w:hAnsi="StobiSerif Regular" w:cs="Calibri"/>
          <w:lang w:val="mk-MK"/>
        </w:rPr>
        <w:t>(2) Годишниот надоместок од ставот (1) на овој член изнесува 0,5% од вкупниот годишен приход на давателот на услуга платформа за споделување видеа, остварен со обезбедувањето на услугата во текот на претходната календарска година, или пократок дел од годината кога давателот на</w:t>
      </w:r>
      <w:r w:rsidR="00576087" w:rsidRPr="00023A97">
        <w:rPr>
          <w:rFonts w:ascii="StobiSerif Regular" w:hAnsi="StobiSerif Regular" w:cs="Calibri"/>
          <w:lang w:val="mk-MK"/>
        </w:rPr>
        <w:t xml:space="preserve"> </w:t>
      </w:r>
      <w:r w:rsidR="005D2AB0" w:rsidRPr="00023A97">
        <w:rPr>
          <w:rFonts w:ascii="StobiSerif Regular" w:hAnsi="StobiSerif Regular" w:cs="Calibri"/>
          <w:lang w:val="mk-MK"/>
        </w:rPr>
        <w:t>услуга</w:t>
      </w:r>
      <w:r w:rsidRPr="00023A97">
        <w:rPr>
          <w:rFonts w:ascii="StobiSerif Regular" w:hAnsi="StobiSerif Regular" w:cs="Calibri"/>
          <w:lang w:val="mk-MK"/>
        </w:rPr>
        <w:t xml:space="preserve"> платформа за споделување видеа почнал да ја обезбедува услугата.</w:t>
      </w:r>
    </w:p>
    <w:p w14:paraId="1F301D50" w14:textId="22449105" w:rsidR="0055478D" w:rsidRPr="00023A97" w:rsidRDefault="0055478D" w:rsidP="00CB34BD">
      <w:pPr>
        <w:spacing w:after="0" w:line="240" w:lineRule="auto"/>
        <w:jc w:val="both"/>
        <w:rPr>
          <w:rFonts w:ascii="StobiSerif Regular" w:hAnsi="StobiSerif Regular" w:cs="Calibri"/>
          <w:lang w:val="mk-MK"/>
        </w:rPr>
      </w:pPr>
      <w:r w:rsidRPr="00023A97">
        <w:rPr>
          <w:rFonts w:ascii="StobiSerif Regular" w:hAnsi="StobiSerif Regular" w:cs="Calibri"/>
          <w:lang w:val="mk-MK"/>
        </w:rPr>
        <w:t xml:space="preserve">(3) Давателот на </w:t>
      </w:r>
      <w:r w:rsidR="005D2AB0" w:rsidRPr="00023A97">
        <w:rPr>
          <w:rFonts w:ascii="StobiSerif Regular" w:hAnsi="StobiSerif Regular" w:cs="Calibri"/>
          <w:lang w:val="mk-MK"/>
        </w:rPr>
        <w:t>услуга</w:t>
      </w:r>
      <w:r w:rsidRPr="00023A97">
        <w:rPr>
          <w:rFonts w:ascii="StobiSerif Regular" w:hAnsi="StobiSerif Regular" w:cs="Calibri"/>
          <w:lang w:val="mk-MK"/>
        </w:rPr>
        <w:t xml:space="preserve"> платформа за споделување видеа е должен најдоцна до 15 март во тековната година до Агенцијата да достави извештај за износот на вкупниот приход од ставот (2) на овој член.</w:t>
      </w:r>
    </w:p>
    <w:p w14:paraId="13E137E5" w14:textId="1824750B" w:rsidR="0055478D" w:rsidRPr="00023A97" w:rsidRDefault="0055478D" w:rsidP="00CB34BD">
      <w:pPr>
        <w:spacing w:after="0" w:line="240" w:lineRule="auto"/>
        <w:jc w:val="both"/>
        <w:rPr>
          <w:rFonts w:ascii="StobiSerif Regular" w:hAnsi="StobiSerif Regular" w:cs="Calibri"/>
          <w:lang w:val="mk-MK"/>
        </w:rPr>
      </w:pPr>
      <w:r w:rsidRPr="00023A97">
        <w:rPr>
          <w:rFonts w:ascii="StobiSerif Regular" w:hAnsi="StobiSerif Regular" w:cs="Calibri"/>
          <w:lang w:val="mk-MK"/>
        </w:rPr>
        <w:t xml:space="preserve">(4) </w:t>
      </w:r>
      <w:r w:rsidR="00823A7F" w:rsidRPr="00023A97">
        <w:rPr>
          <w:rFonts w:ascii="StobiSerif Regular" w:hAnsi="StobiSerif Regular" w:cs="Calibri"/>
          <w:lang w:val="mk-MK"/>
        </w:rPr>
        <w:t xml:space="preserve">Давателот на </w:t>
      </w:r>
      <w:r w:rsidR="005D2AB0" w:rsidRPr="00023A97">
        <w:rPr>
          <w:rFonts w:ascii="StobiSerif Regular" w:hAnsi="StobiSerif Regular" w:cs="Calibri"/>
          <w:lang w:val="mk-MK"/>
        </w:rPr>
        <w:t>услуга</w:t>
      </w:r>
      <w:r w:rsidR="00823A7F" w:rsidRPr="00023A97">
        <w:rPr>
          <w:rFonts w:ascii="StobiSerif Regular" w:hAnsi="StobiSerif Regular" w:cs="Calibri"/>
          <w:lang w:val="mk-MK"/>
        </w:rPr>
        <w:t xml:space="preserve"> платформа за споделување видеа е должен </w:t>
      </w:r>
      <w:r w:rsidRPr="00023A97">
        <w:rPr>
          <w:rFonts w:ascii="StobiSerif Regular" w:hAnsi="StobiSerif Regular" w:cs="Calibri"/>
          <w:lang w:val="mk-MK"/>
        </w:rPr>
        <w:t>најдоцна до 15 април во тековната година на сметка на Агенцијата да го плат</w:t>
      </w:r>
      <w:r w:rsidR="00823A7F" w:rsidRPr="00023A97">
        <w:rPr>
          <w:rFonts w:ascii="StobiSerif Regular" w:hAnsi="StobiSerif Regular" w:cs="Calibri"/>
          <w:lang w:val="mk-MK"/>
        </w:rPr>
        <w:t>и</w:t>
      </w:r>
      <w:r w:rsidRPr="00023A97">
        <w:rPr>
          <w:rFonts w:ascii="StobiSerif Regular" w:hAnsi="StobiSerif Regular" w:cs="Calibri"/>
          <w:lang w:val="mk-MK"/>
        </w:rPr>
        <w:t xml:space="preserve"> годишниот надоместок за надзор врз основа на претходно доставениот извештај за износот на вкупниот приход од ставот (2) на овој член, а по претходно доставено решение и фактура од страна на Агенцијата.</w:t>
      </w:r>
    </w:p>
    <w:p w14:paraId="4229F7A6" w14:textId="3D08BD79" w:rsidR="0055478D" w:rsidRPr="00023A97" w:rsidRDefault="0055478D" w:rsidP="00CB34BD">
      <w:pPr>
        <w:spacing w:after="0" w:line="240" w:lineRule="auto"/>
        <w:jc w:val="both"/>
        <w:rPr>
          <w:rFonts w:ascii="StobiSerif Regular" w:hAnsi="StobiSerif Regular" w:cs="Calibri"/>
          <w:lang w:val="mk-MK"/>
        </w:rPr>
      </w:pPr>
      <w:r w:rsidRPr="00023A97">
        <w:rPr>
          <w:rFonts w:ascii="StobiSerif Regular" w:hAnsi="StobiSerif Regular" w:cs="Calibri"/>
          <w:lang w:val="mk-MK"/>
        </w:rPr>
        <w:t xml:space="preserve">(5) Доколку кај Агенцијата постои основано сомнение за вистинитоста на остварениот годишен вкупен приход, има право на трошок на </w:t>
      </w:r>
      <w:r w:rsidR="00823A7F" w:rsidRPr="00023A97">
        <w:rPr>
          <w:rFonts w:ascii="StobiSerif Regular" w:hAnsi="StobiSerif Regular" w:cs="Calibri"/>
          <w:lang w:val="mk-MK"/>
        </w:rPr>
        <w:t xml:space="preserve">давателот на </w:t>
      </w:r>
      <w:r w:rsidR="005D2AB0" w:rsidRPr="00023A97">
        <w:rPr>
          <w:rFonts w:ascii="StobiSerif Regular" w:hAnsi="StobiSerif Regular" w:cs="Calibri"/>
          <w:lang w:val="mk-MK"/>
        </w:rPr>
        <w:t>услуга</w:t>
      </w:r>
      <w:r w:rsidR="00823A7F" w:rsidRPr="00023A97">
        <w:rPr>
          <w:rFonts w:ascii="StobiSerif Regular" w:hAnsi="StobiSerif Regular" w:cs="Calibri"/>
          <w:lang w:val="mk-MK"/>
        </w:rPr>
        <w:t xml:space="preserve"> платформа за споделување видеа </w:t>
      </w:r>
      <w:r w:rsidRPr="00023A97">
        <w:rPr>
          <w:rFonts w:ascii="StobiSerif Regular" w:hAnsi="StobiSerif Regular" w:cs="Calibri"/>
          <w:lang w:val="mk-MK"/>
        </w:rPr>
        <w:t>да изврши процена на истиот од страна на надворешен независен ревизор.</w:t>
      </w:r>
    </w:p>
    <w:p w14:paraId="02C16462" w14:textId="1AFCDBC0" w:rsidR="0055478D" w:rsidRPr="00023A97" w:rsidRDefault="0055478D" w:rsidP="00CB34BD">
      <w:pPr>
        <w:spacing w:after="0" w:line="240" w:lineRule="auto"/>
        <w:jc w:val="both"/>
        <w:rPr>
          <w:rFonts w:ascii="StobiSerif Regular" w:hAnsi="StobiSerif Regular" w:cs="Calibri"/>
          <w:lang w:val="mk-MK"/>
        </w:rPr>
      </w:pPr>
      <w:r w:rsidRPr="00023A97">
        <w:rPr>
          <w:rFonts w:ascii="StobiSerif Regular" w:hAnsi="StobiSerif Regular" w:cs="Calibri"/>
          <w:lang w:val="mk-MK"/>
        </w:rPr>
        <w:t xml:space="preserve">(6) </w:t>
      </w:r>
      <w:r w:rsidR="00C90116" w:rsidRPr="00023A97">
        <w:rPr>
          <w:rFonts w:ascii="StobiSerif Regular" w:hAnsi="StobiSerif Regular" w:cs="Calibri"/>
          <w:lang w:val="mk-MK"/>
        </w:rPr>
        <w:t xml:space="preserve">Доколку </w:t>
      </w:r>
      <w:r w:rsidRPr="00023A97">
        <w:rPr>
          <w:rFonts w:ascii="StobiSerif Regular" w:hAnsi="StobiSerif Regular" w:cs="Calibri"/>
          <w:lang w:val="mk-MK"/>
        </w:rPr>
        <w:t xml:space="preserve">проценетиот вкупен приход отстапува од пријавениот вкупен приход, при наплата на годишниот надоместок од ставот (2) на овој член, Агенцијата ќе го задолжи </w:t>
      </w:r>
      <w:r w:rsidR="00C90116" w:rsidRPr="00023A97">
        <w:rPr>
          <w:rFonts w:ascii="StobiSerif Regular" w:hAnsi="StobiSerif Regular" w:cs="Calibri"/>
          <w:lang w:val="mk-MK"/>
        </w:rPr>
        <w:t xml:space="preserve">давателот на </w:t>
      </w:r>
      <w:r w:rsidR="005D2AB0" w:rsidRPr="00023A97">
        <w:rPr>
          <w:rFonts w:ascii="StobiSerif Regular" w:hAnsi="StobiSerif Regular" w:cs="Calibri"/>
          <w:lang w:val="mk-MK"/>
        </w:rPr>
        <w:t>услуга</w:t>
      </w:r>
      <w:r w:rsidR="00C90116" w:rsidRPr="00023A97">
        <w:rPr>
          <w:rFonts w:ascii="StobiSerif Regular" w:hAnsi="StobiSerif Regular" w:cs="Calibri"/>
          <w:lang w:val="mk-MK"/>
        </w:rPr>
        <w:t xml:space="preserve"> платформа за споделување видеа </w:t>
      </w:r>
      <w:r w:rsidRPr="00023A97">
        <w:rPr>
          <w:rFonts w:ascii="StobiSerif Regular" w:hAnsi="StobiSerif Regular" w:cs="Calibri"/>
          <w:lang w:val="mk-MK"/>
        </w:rPr>
        <w:t>да ја плати пресметаната разлика.</w:t>
      </w:r>
    </w:p>
    <w:p w14:paraId="06938CFA" w14:textId="74B2BD95" w:rsidR="00645AAF" w:rsidRDefault="00645AAF" w:rsidP="00CB34BD">
      <w:pPr>
        <w:spacing w:after="0" w:line="240" w:lineRule="auto"/>
        <w:jc w:val="both"/>
        <w:rPr>
          <w:rFonts w:ascii="StobiSerif Regular" w:hAnsi="StobiSerif Regular" w:cs="Calibri"/>
          <w:lang w:val="mk-MK"/>
        </w:rPr>
      </w:pPr>
      <w:r w:rsidRPr="00023A97">
        <w:rPr>
          <w:rFonts w:ascii="StobiSerif Regular" w:hAnsi="StobiSerif Regular" w:cs="Calibri"/>
          <w:lang w:val="mk-MK"/>
        </w:rPr>
        <w:t xml:space="preserve">(7) Доколку давателот на услуга платформа за споделување видеа не го плати годишниот надоместок за надзор, Советот ќе го избрише од Регистарот на даватели на услуги платформи за споделување </w:t>
      </w:r>
      <w:r w:rsidR="00CB34BD" w:rsidRPr="00023A97">
        <w:rPr>
          <w:rFonts w:ascii="StobiSerif Regular" w:hAnsi="StobiSerif Regular" w:cs="Calibri"/>
          <w:lang w:val="mk-MK"/>
        </w:rPr>
        <w:t>видеа</w:t>
      </w:r>
      <w:r w:rsidRPr="00023A97">
        <w:rPr>
          <w:rFonts w:ascii="StobiSerif Regular" w:hAnsi="StobiSerif Regular" w:cs="Calibri"/>
          <w:lang w:val="mk-MK"/>
        </w:rPr>
        <w:t>.</w:t>
      </w:r>
    </w:p>
    <w:p w14:paraId="081FEDFA" w14:textId="77777777" w:rsidR="00CB34BD" w:rsidRPr="00023A97" w:rsidRDefault="00CB34BD" w:rsidP="00CB34BD">
      <w:pPr>
        <w:spacing w:after="0" w:line="240" w:lineRule="auto"/>
        <w:jc w:val="both"/>
        <w:rPr>
          <w:rFonts w:ascii="StobiSerif Regular" w:hAnsi="StobiSerif Regular" w:cs="Calibri"/>
          <w:lang w:val="mk-MK"/>
        </w:rPr>
      </w:pPr>
    </w:p>
    <w:p w14:paraId="32321931" w14:textId="783C697E" w:rsidR="00014BE7" w:rsidRDefault="00014BE7" w:rsidP="00CB34BD">
      <w:pPr>
        <w:spacing w:after="0" w:line="240" w:lineRule="auto"/>
        <w:jc w:val="center"/>
        <w:rPr>
          <w:rFonts w:ascii="StobiSerif Regular" w:hAnsi="StobiSerif Regular" w:cs="Calibri"/>
          <w:b/>
          <w:bCs/>
          <w:lang w:val="mk-MK"/>
        </w:rPr>
      </w:pPr>
      <w:r w:rsidRPr="00023A97">
        <w:rPr>
          <w:rFonts w:ascii="StobiSerif Regular" w:hAnsi="StobiSerif Regular" w:cs="Calibri"/>
          <w:b/>
          <w:bCs/>
          <w:lang w:val="mk-MK"/>
        </w:rPr>
        <w:t xml:space="preserve"> Доставување податоци до Агенцијата</w:t>
      </w:r>
    </w:p>
    <w:p w14:paraId="74C8ACB8" w14:textId="5FAC90EA" w:rsidR="0052182F" w:rsidRPr="0052182F" w:rsidRDefault="0052182F" w:rsidP="00CB34BD">
      <w:pPr>
        <w:spacing w:after="0" w:line="240" w:lineRule="auto"/>
        <w:jc w:val="center"/>
        <w:rPr>
          <w:rFonts w:ascii="StobiSerif Regular" w:hAnsi="StobiSerif Regular" w:cs="Calibri"/>
          <w:b/>
          <w:bCs/>
          <w:lang w:val="mk-MK"/>
        </w:rPr>
      </w:pPr>
      <w:r w:rsidRPr="0052182F">
        <w:rPr>
          <w:rFonts w:ascii="StobiSerif Regular" w:hAnsi="StobiSerif Regular" w:cs="Calibri"/>
          <w:b/>
          <w:bCs/>
          <w:lang w:val="mk-MK"/>
        </w:rPr>
        <w:t>Член 146-ѓ</w:t>
      </w:r>
    </w:p>
    <w:p w14:paraId="449B030B" w14:textId="0E6C2A72" w:rsidR="00884C44" w:rsidRPr="006C3F4C" w:rsidRDefault="006C3F4C" w:rsidP="00CB34BD">
      <w:pPr>
        <w:spacing w:after="0" w:line="240" w:lineRule="auto"/>
        <w:jc w:val="both"/>
        <w:rPr>
          <w:rFonts w:ascii="StobiSerif Regular" w:hAnsi="StobiSerif Regular" w:cs="Calibri"/>
          <w:b/>
          <w:bCs/>
          <w:i/>
          <w:lang w:val="mk-MK"/>
        </w:rPr>
      </w:pPr>
      <w:r>
        <w:rPr>
          <w:rFonts w:ascii="StobiSerif Regular" w:hAnsi="StobiSerif Regular" w:cs="Calibri"/>
          <w:lang w:val="mk-MK"/>
        </w:rPr>
        <w:t xml:space="preserve">(1) </w:t>
      </w:r>
      <w:r w:rsidR="00884C44" w:rsidRPr="006C3F4C">
        <w:rPr>
          <w:rFonts w:ascii="StobiSerif Regular" w:hAnsi="StobiSerif Regular" w:cs="Calibri"/>
          <w:lang w:val="mk-MK"/>
        </w:rPr>
        <w:t xml:space="preserve">На барање на Агенцијата, давателот на </w:t>
      </w:r>
      <w:r w:rsidR="005D2AB0" w:rsidRPr="006C3F4C">
        <w:rPr>
          <w:rFonts w:ascii="StobiSerif Regular" w:hAnsi="StobiSerif Regular" w:cs="Calibri"/>
          <w:lang w:val="mk-MK"/>
        </w:rPr>
        <w:t>услуга</w:t>
      </w:r>
      <w:r w:rsidR="00884C44" w:rsidRPr="006C3F4C">
        <w:rPr>
          <w:rFonts w:ascii="StobiSerif Regular" w:hAnsi="StobiSerif Regular" w:cs="Calibri"/>
          <w:lang w:val="mk-MK"/>
        </w:rPr>
        <w:t xml:space="preserve"> платформа за споделување видеа</w:t>
      </w:r>
      <w:r w:rsidR="00884C44" w:rsidRPr="006C3F4C">
        <w:rPr>
          <w:rFonts w:ascii="StobiSerif Regular" w:hAnsi="StobiSerif Regular"/>
          <w:lang w:val="mk-MK"/>
        </w:rPr>
        <w:t xml:space="preserve"> </w:t>
      </w:r>
      <w:r w:rsidR="00884C44" w:rsidRPr="006C3F4C">
        <w:rPr>
          <w:rFonts w:ascii="StobiSerif Regular" w:hAnsi="StobiSerif Regular" w:cs="Calibri"/>
          <w:lang w:val="mk-MK"/>
        </w:rPr>
        <w:t>под јурисдикција на Република Северна Македонија е должен да и достави на Агенцијата за аудио и аудиовизуелни медиумски услуги податоци поврзани со исполнувањето на обврските од овој закон.</w:t>
      </w:r>
    </w:p>
    <w:p w14:paraId="18362E3D" w14:textId="437B8B9E" w:rsidR="00884C44" w:rsidRPr="006C3F4C" w:rsidRDefault="006C3F4C" w:rsidP="007B2C45">
      <w:pPr>
        <w:spacing w:after="0" w:line="240" w:lineRule="auto"/>
        <w:jc w:val="both"/>
        <w:rPr>
          <w:rFonts w:ascii="StobiSerif Regular" w:hAnsi="StobiSerif Regular" w:cs="Calibri"/>
          <w:b/>
          <w:bCs/>
          <w:i/>
          <w:lang w:val="mk-MK"/>
        </w:rPr>
      </w:pPr>
      <w:r>
        <w:rPr>
          <w:rFonts w:ascii="StobiSerif Regular" w:eastAsiaTheme="minorHAnsi" w:hAnsi="StobiSerif Regular" w:cs="Calibri"/>
          <w:iCs/>
          <w:lang w:val="mk-MK"/>
        </w:rPr>
        <w:t xml:space="preserve">(2) </w:t>
      </w:r>
      <w:r w:rsidR="00884C44" w:rsidRPr="006C3F4C">
        <w:rPr>
          <w:rFonts w:ascii="StobiSerif Regular" w:eastAsiaTheme="minorHAnsi" w:hAnsi="StobiSerif Regular" w:cs="Calibri"/>
          <w:iCs/>
          <w:lang w:val="mk-MK"/>
        </w:rPr>
        <w:t xml:space="preserve">Податоците од став (1) мора да бидат доставени во рок од три работни дена од денот на приемот на барањето. </w:t>
      </w:r>
      <w:r w:rsidR="00C13DDD" w:rsidRPr="006C3F4C">
        <w:rPr>
          <w:rFonts w:ascii="StobiSerif Regular" w:eastAsiaTheme="minorHAnsi" w:hAnsi="StobiSerif Regular" w:cs="Calibri"/>
          <w:iCs/>
          <w:lang w:val="mk-MK"/>
        </w:rPr>
        <w:t>“</w:t>
      </w:r>
    </w:p>
    <w:p w14:paraId="55F76157" w14:textId="77777777" w:rsidR="00884C44" w:rsidRPr="00D945A8" w:rsidRDefault="00884C44" w:rsidP="007B2C45">
      <w:pPr>
        <w:pStyle w:val="ListParagraph"/>
        <w:spacing w:after="0" w:line="240" w:lineRule="auto"/>
        <w:ind w:left="0"/>
        <w:jc w:val="both"/>
        <w:rPr>
          <w:rFonts w:ascii="StobiSerif Regular" w:hAnsi="StobiSerif Regular" w:cs="Calibri"/>
          <w:b/>
          <w:bCs/>
          <w:iCs/>
          <w:lang w:val="mk-MK"/>
        </w:rPr>
      </w:pPr>
    </w:p>
    <w:p w14:paraId="387E0E25" w14:textId="2E37DD47" w:rsidR="004571C8" w:rsidRDefault="00BB661C" w:rsidP="00CB34BD">
      <w:pPr>
        <w:spacing w:after="0" w:line="240" w:lineRule="auto"/>
        <w:jc w:val="center"/>
        <w:rPr>
          <w:rFonts w:ascii="StobiSerif Regular" w:hAnsi="StobiSerif Regular" w:cs="Calibri"/>
          <w:b/>
          <w:bCs/>
          <w:lang w:val="mk-MK"/>
        </w:rPr>
      </w:pPr>
      <w:r w:rsidRPr="004571C8">
        <w:rPr>
          <w:rFonts w:ascii="StobiSerif Regular" w:hAnsi="StobiSerif Regular" w:cs="Calibri"/>
          <w:b/>
          <w:bCs/>
          <w:lang w:val="mk-MK"/>
        </w:rPr>
        <w:t>Член 2</w:t>
      </w:r>
      <w:r w:rsidR="006B6681">
        <w:rPr>
          <w:rFonts w:ascii="StobiSerif Regular" w:hAnsi="StobiSerif Regular" w:cs="Calibri"/>
          <w:b/>
          <w:bCs/>
          <w:lang w:val="mk-MK"/>
        </w:rPr>
        <w:t>9</w:t>
      </w:r>
    </w:p>
    <w:p w14:paraId="6E81941E" w14:textId="203AF693" w:rsidR="004948AC" w:rsidRPr="00F578F6" w:rsidRDefault="00BB661C" w:rsidP="00CB34BD">
      <w:pPr>
        <w:spacing w:after="0" w:line="240" w:lineRule="auto"/>
        <w:jc w:val="both"/>
        <w:rPr>
          <w:rFonts w:ascii="StobiSerif Regular" w:eastAsiaTheme="minorHAnsi" w:hAnsi="StobiSerif Regular" w:cs="Calibri"/>
          <w:lang w:val="mk-MK"/>
        </w:rPr>
      </w:pPr>
      <w:r w:rsidRPr="00020D37">
        <w:rPr>
          <w:rFonts w:ascii="StobiSerif Regular" w:eastAsiaTheme="minorHAnsi" w:hAnsi="StobiSerif Regular" w:cs="Calibri"/>
          <w:lang w:val="mk-MK"/>
        </w:rPr>
        <w:t>Во член 148</w:t>
      </w:r>
      <w:r w:rsidR="004903CC" w:rsidRPr="00020D37">
        <w:rPr>
          <w:rFonts w:ascii="StobiSerif Regular" w:eastAsiaTheme="minorHAnsi" w:hAnsi="StobiSerif Regular" w:cs="Calibri"/>
          <w:lang w:val="mk-MK"/>
        </w:rPr>
        <w:t xml:space="preserve">, </w:t>
      </w:r>
      <w:r w:rsidR="0052182F" w:rsidRPr="00020D37">
        <w:rPr>
          <w:rFonts w:ascii="StobiSerif Regular" w:eastAsiaTheme="minorHAnsi" w:hAnsi="StobiSerif Regular" w:cs="Calibri"/>
          <w:lang w:val="mk-MK"/>
        </w:rPr>
        <w:t xml:space="preserve">во </w:t>
      </w:r>
      <w:r w:rsidR="004903CC" w:rsidRPr="00020D37">
        <w:rPr>
          <w:rFonts w:ascii="StobiSerif Regular" w:eastAsiaTheme="minorHAnsi" w:hAnsi="StobiSerif Regular" w:cs="Calibri"/>
          <w:lang w:val="mk-MK"/>
        </w:rPr>
        <w:t xml:space="preserve">став </w:t>
      </w:r>
      <w:r w:rsidR="007A71C0" w:rsidRPr="00020D37">
        <w:rPr>
          <w:rFonts w:ascii="StobiSerif Regular" w:eastAsiaTheme="minorHAnsi" w:hAnsi="StobiSerif Regular" w:cs="Calibri"/>
          <w:lang w:val="mk-MK"/>
        </w:rPr>
        <w:t>(</w:t>
      </w:r>
      <w:r w:rsidR="004903CC" w:rsidRPr="00020D37">
        <w:rPr>
          <w:rFonts w:ascii="StobiSerif Regular" w:eastAsiaTheme="minorHAnsi" w:hAnsi="StobiSerif Regular" w:cs="Calibri"/>
          <w:lang w:val="mk-MK"/>
        </w:rPr>
        <w:t>1</w:t>
      </w:r>
      <w:r w:rsidR="007A71C0" w:rsidRPr="00020D37">
        <w:rPr>
          <w:rFonts w:ascii="StobiSerif Regular" w:eastAsiaTheme="minorHAnsi" w:hAnsi="StobiSerif Regular" w:cs="Calibri"/>
          <w:lang w:val="mk-MK"/>
        </w:rPr>
        <w:t>)</w:t>
      </w:r>
      <w:r w:rsidRPr="00020D37">
        <w:rPr>
          <w:rFonts w:ascii="StobiSerif Regular" w:eastAsiaTheme="minorHAnsi" w:hAnsi="StobiSerif Regular" w:cs="Calibri"/>
          <w:lang w:val="mk-MK"/>
        </w:rPr>
        <w:t xml:space="preserve"> </w:t>
      </w:r>
      <w:r w:rsidR="004903CC" w:rsidRPr="00020D37">
        <w:rPr>
          <w:rFonts w:ascii="StobiSerif Regular" w:eastAsiaTheme="minorHAnsi" w:hAnsi="StobiSerif Regular" w:cs="Calibri"/>
          <w:lang w:val="mk-MK"/>
        </w:rPr>
        <w:t>, по</w:t>
      </w:r>
      <w:r w:rsidR="004948AC" w:rsidRPr="00020D37">
        <w:rPr>
          <w:rFonts w:ascii="StobiSerif Regular" w:eastAsiaTheme="minorHAnsi" w:hAnsi="StobiSerif Regular" w:cs="Calibri"/>
          <w:lang w:val="mk-MK"/>
        </w:rPr>
        <w:t xml:space="preserve"> </w:t>
      </w:r>
      <w:r w:rsidR="0052182F" w:rsidRPr="00020D37">
        <w:rPr>
          <w:rFonts w:ascii="StobiSerif Regular" w:eastAsiaTheme="minorHAnsi" w:hAnsi="StobiSerif Regular" w:cs="Calibri"/>
          <w:lang w:val="mk-MK"/>
        </w:rPr>
        <w:t>точката</w:t>
      </w:r>
      <w:r w:rsidR="004948AC" w:rsidRPr="00F578F6">
        <w:rPr>
          <w:rFonts w:ascii="StobiSerif Regular" w:eastAsiaTheme="minorHAnsi" w:hAnsi="StobiSerif Regular" w:cs="Calibri"/>
          <w:lang w:val="mk-MK"/>
        </w:rPr>
        <w:t xml:space="preserve"> 28</w:t>
      </w:r>
      <w:r w:rsidR="0052182F" w:rsidRPr="00F578F6">
        <w:rPr>
          <w:rFonts w:ascii="StobiSerif Regular" w:eastAsiaTheme="minorHAnsi" w:hAnsi="StobiSerif Regular" w:cs="Calibri"/>
          <w:lang w:val="mk-MK"/>
        </w:rPr>
        <w:t>)</w:t>
      </w:r>
      <w:r w:rsidR="004948AC" w:rsidRPr="00F578F6">
        <w:rPr>
          <w:rFonts w:ascii="StobiSerif Regular" w:eastAsiaTheme="minorHAnsi" w:hAnsi="StobiSerif Regular" w:cs="Calibri"/>
          <w:lang w:val="mk-MK"/>
        </w:rPr>
        <w:t xml:space="preserve">, се додаваат нови </w:t>
      </w:r>
      <w:r w:rsidR="0052182F" w:rsidRPr="00F578F6">
        <w:rPr>
          <w:rFonts w:ascii="StobiSerif Regular" w:eastAsiaTheme="minorHAnsi" w:hAnsi="StobiSerif Regular" w:cs="Calibri"/>
          <w:lang w:val="mk-MK"/>
        </w:rPr>
        <w:t>точки</w:t>
      </w:r>
      <w:r w:rsidR="004948AC" w:rsidRPr="00F578F6">
        <w:rPr>
          <w:rFonts w:ascii="StobiSerif Regular" w:eastAsiaTheme="minorHAnsi" w:hAnsi="StobiSerif Regular" w:cs="Calibri"/>
          <w:lang w:val="mk-MK"/>
        </w:rPr>
        <w:t xml:space="preserve"> 29</w:t>
      </w:r>
      <w:r w:rsidR="0052182F" w:rsidRPr="00F578F6">
        <w:rPr>
          <w:rFonts w:ascii="StobiSerif Regular" w:eastAsiaTheme="minorHAnsi" w:hAnsi="StobiSerif Regular" w:cs="Calibri"/>
          <w:lang w:val="mk-MK"/>
        </w:rPr>
        <w:t>)</w:t>
      </w:r>
      <w:r w:rsidR="004948AC" w:rsidRPr="00F578F6">
        <w:rPr>
          <w:rFonts w:ascii="StobiSerif Regular" w:eastAsiaTheme="minorHAnsi" w:hAnsi="StobiSerif Regular" w:cs="Calibri"/>
          <w:lang w:val="mk-MK"/>
        </w:rPr>
        <w:t>, 30</w:t>
      </w:r>
      <w:r w:rsidR="0052182F" w:rsidRPr="00F578F6">
        <w:rPr>
          <w:rFonts w:ascii="StobiSerif Regular" w:eastAsiaTheme="minorHAnsi" w:hAnsi="StobiSerif Regular" w:cs="Calibri"/>
          <w:lang w:val="mk-MK"/>
        </w:rPr>
        <w:t>)</w:t>
      </w:r>
      <w:r w:rsidR="004948AC" w:rsidRPr="00F578F6">
        <w:rPr>
          <w:rFonts w:ascii="StobiSerif Regular" w:eastAsiaTheme="minorHAnsi" w:hAnsi="StobiSerif Regular" w:cs="Calibri"/>
          <w:lang w:val="mk-MK"/>
        </w:rPr>
        <w:t>, 31</w:t>
      </w:r>
      <w:r w:rsidR="0052182F" w:rsidRPr="00F578F6">
        <w:rPr>
          <w:rFonts w:ascii="StobiSerif Regular" w:eastAsiaTheme="minorHAnsi" w:hAnsi="StobiSerif Regular" w:cs="Calibri"/>
          <w:lang w:val="mk-MK"/>
        </w:rPr>
        <w:t>)</w:t>
      </w:r>
      <w:r w:rsidR="004948AC" w:rsidRPr="00F578F6">
        <w:rPr>
          <w:rFonts w:ascii="StobiSerif Regular" w:eastAsiaTheme="minorHAnsi" w:hAnsi="StobiSerif Regular" w:cs="Calibri"/>
          <w:lang w:val="mk-MK"/>
        </w:rPr>
        <w:t>, 32</w:t>
      </w:r>
      <w:r w:rsidR="0052182F" w:rsidRPr="00F578F6">
        <w:rPr>
          <w:rFonts w:ascii="StobiSerif Regular" w:eastAsiaTheme="minorHAnsi" w:hAnsi="StobiSerif Regular" w:cs="Calibri"/>
          <w:lang w:val="mk-MK"/>
        </w:rPr>
        <w:t>)</w:t>
      </w:r>
      <w:r w:rsidR="004948AC" w:rsidRPr="00F578F6">
        <w:rPr>
          <w:rFonts w:ascii="StobiSerif Regular" w:eastAsiaTheme="minorHAnsi" w:hAnsi="StobiSerif Regular" w:cs="Calibri"/>
          <w:lang w:val="mk-MK"/>
        </w:rPr>
        <w:t>, 33</w:t>
      </w:r>
      <w:r w:rsidR="0052182F" w:rsidRPr="00F578F6">
        <w:rPr>
          <w:rFonts w:ascii="StobiSerif Regular" w:eastAsiaTheme="minorHAnsi" w:hAnsi="StobiSerif Regular" w:cs="Calibri"/>
          <w:lang w:val="mk-MK"/>
        </w:rPr>
        <w:t>)</w:t>
      </w:r>
      <w:r w:rsidR="004948AC" w:rsidRPr="00F578F6">
        <w:rPr>
          <w:rFonts w:ascii="StobiSerif Regular" w:eastAsiaTheme="minorHAnsi" w:hAnsi="StobiSerif Regular" w:cs="Calibri"/>
          <w:lang w:val="mk-MK"/>
        </w:rPr>
        <w:t xml:space="preserve"> и 34</w:t>
      </w:r>
      <w:r w:rsidR="0052182F" w:rsidRPr="00F578F6">
        <w:rPr>
          <w:rFonts w:ascii="StobiSerif Regular" w:eastAsiaTheme="minorHAnsi" w:hAnsi="StobiSerif Regular" w:cs="Calibri"/>
          <w:lang w:val="mk-MK"/>
        </w:rPr>
        <w:t>)</w:t>
      </w:r>
      <w:r w:rsidR="00973E16" w:rsidRPr="00F578F6">
        <w:rPr>
          <w:rFonts w:ascii="StobiSerif Regular" w:eastAsiaTheme="minorHAnsi" w:hAnsi="StobiSerif Regular" w:cs="Calibri"/>
          <w:lang w:val="mk-MK"/>
        </w:rPr>
        <w:t>, кои гласат</w:t>
      </w:r>
      <w:r w:rsidR="004948AC" w:rsidRPr="00F578F6">
        <w:rPr>
          <w:rFonts w:ascii="StobiSerif Regular" w:eastAsiaTheme="minorHAnsi" w:hAnsi="StobiSerif Regular" w:cs="Calibri"/>
          <w:lang w:val="mk-MK"/>
        </w:rPr>
        <w:t>:</w:t>
      </w:r>
    </w:p>
    <w:p w14:paraId="20F514DE" w14:textId="499491C7" w:rsidR="004948AC" w:rsidRPr="00023A97" w:rsidRDefault="0088089F" w:rsidP="00CB34BD">
      <w:pPr>
        <w:spacing w:after="0" w:line="240" w:lineRule="auto"/>
        <w:jc w:val="both"/>
        <w:rPr>
          <w:rFonts w:ascii="StobiSerif Regular" w:eastAsiaTheme="minorHAnsi" w:hAnsi="StobiSerif Regular" w:cs="Calibri"/>
          <w:lang w:val="mk-MK"/>
        </w:rPr>
      </w:pPr>
      <w:r>
        <w:rPr>
          <w:rFonts w:ascii="StobiSerif Regular" w:eastAsiaTheme="minorHAnsi" w:hAnsi="StobiSerif Regular" w:cs="Calibri"/>
          <w:lang w:val="mk-MK"/>
        </w:rPr>
        <w:t>„</w:t>
      </w:r>
      <w:r w:rsidR="004948AC" w:rsidRPr="00020D37">
        <w:rPr>
          <w:rFonts w:ascii="StobiSerif Regular" w:eastAsiaTheme="minorHAnsi" w:hAnsi="StobiSerif Regular" w:cs="Calibri"/>
          <w:b/>
          <w:bCs/>
          <w:lang w:val="mk-MK"/>
        </w:rPr>
        <w:t>29</w:t>
      </w:r>
      <w:r w:rsidR="004948AC" w:rsidRPr="00023A97">
        <w:rPr>
          <w:rFonts w:ascii="StobiSerif Regular" w:eastAsiaTheme="minorHAnsi" w:hAnsi="StobiSerif Regular" w:cs="Calibri"/>
          <w:lang w:val="mk-MK"/>
        </w:rPr>
        <w:t>)Обезбедува у</w:t>
      </w:r>
      <w:r w:rsidR="00645AAF" w:rsidRPr="00023A97">
        <w:rPr>
          <w:rFonts w:ascii="StobiSerif Regular" w:eastAsiaTheme="minorHAnsi" w:hAnsi="StobiSerif Regular" w:cs="Calibri"/>
          <w:lang w:val="mk-MK"/>
        </w:rPr>
        <w:t>с</w:t>
      </w:r>
      <w:r w:rsidR="004948AC" w:rsidRPr="00023A97">
        <w:rPr>
          <w:rFonts w:ascii="StobiSerif Regular" w:eastAsiaTheme="minorHAnsi" w:hAnsi="StobiSerif Regular" w:cs="Calibri"/>
          <w:lang w:val="mk-MK"/>
        </w:rPr>
        <w:t>луга платформа за споделување видеа без претходна регистрација пропишана во член 146 од овој закон,</w:t>
      </w:r>
    </w:p>
    <w:p w14:paraId="7C1C35E9" w14:textId="760C14CA" w:rsidR="004948AC" w:rsidRPr="006C3F4C" w:rsidRDefault="004948AC" w:rsidP="00CB34BD">
      <w:pPr>
        <w:spacing w:after="0" w:line="240" w:lineRule="auto"/>
        <w:jc w:val="both"/>
        <w:rPr>
          <w:rFonts w:ascii="StobiSerif Regular" w:eastAsiaTheme="minorHAnsi" w:hAnsi="StobiSerif Regular" w:cs="Calibri"/>
          <w:lang w:val="mk-MK"/>
        </w:rPr>
      </w:pPr>
      <w:r w:rsidRPr="00020D37">
        <w:rPr>
          <w:rFonts w:ascii="StobiSerif Regular" w:eastAsiaTheme="minorHAnsi" w:hAnsi="StobiSerif Regular" w:cs="Calibri"/>
          <w:b/>
          <w:bCs/>
          <w:lang w:val="mk-MK"/>
        </w:rPr>
        <w:t>30)</w:t>
      </w:r>
      <w:r w:rsidRPr="006C3F4C">
        <w:rPr>
          <w:rFonts w:ascii="StobiSerif Regular" w:eastAsiaTheme="minorHAnsi" w:hAnsi="StobiSerif Regular" w:cs="Calibri"/>
          <w:lang w:val="mk-MK"/>
        </w:rPr>
        <w:t xml:space="preserve"> Не презема соодветни мерки како што е пропишано во членовите 14</w:t>
      </w:r>
      <w:r w:rsidR="003E6D78" w:rsidRPr="006C3F4C">
        <w:rPr>
          <w:rFonts w:ascii="StobiSerif Regular" w:eastAsiaTheme="minorHAnsi" w:hAnsi="StobiSerif Regular" w:cs="Calibri"/>
          <w:lang w:val="mk-MK"/>
        </w:rPr>
        <w:t>6а</w:t>
      </w:r>
      <w:r w:rsidRPr="006C3F4C">
        <w:rPr>
          <w:rFonts w:ascii="StobiSerif Regular" w:eastAsiaTheme="minorHAnsi" w:hAnsi="StobiSerif Regular" w:cs="Calibri"/>
          <w:lang w:val="mk-MK"/>
        </w:rPr>
        <w:t xml:space="preserve"> и 14</w:t>
      </w:r>
      <w:r w:rsidR="003E6D78" w:rsidRPr="006C3F4C">
        <w:rPr>
          <w:rFonts w:ascii="StobiSerif Regular" w:eastAsiaTheme="minorHAnsi" w:hAnsi="StobiSerif Regular" w:cs="Calibri"/>
          <w:lang w:val="mk-MK"/>
        </w:rPr>
        <w:t>6б</w:t>
      </w:r>
      <w:r w:rsidRPr="006C3F4C">
        <w:rPr>
          <w:rFonts w:ascii="StobiSerif Regular" w:eastAsiaTheme="minorHAnsi" w:hAnsi="StobiSerif Regular" w:cs="Calibri"/>
          <w:lang w:val="mk-MK"/>
        </w:rPr>
        <w:t xml:space="preserve"> од овој закон,</w:t>
      </w:r>
    </w:p>
    <w:p w14:paraId="04A60F74" w14:textId="77777777" w:rsidR="006C3F4C" w:rsidRPr="006C3F4C" w:rsidRDefault="004948AC" w:rsidP="00CB34BD">
      <w:pPr>
        <w:spacing w:after="0" w:line="240" w:lineRule="auto"/>
        <w:jc w:val="both"/>
        <w:rPr>
          <w:rFonts w:ascii="StobiSerif Regular" w:eastAsiaTheme="minorHAnsi" w:hAnsi="StobiSerif Regular" w:cs="Calibri"/>
          <w:lang w:val="mk-MK"/>
        </w:rPr>
      </w:pPr>
      <w:r w:rsidRPr="00020D37">
        <w:rPr>
          <w:rFonts w:ascii="StobiSerif Regular" w:eastAsiaTheme="minorHAnsi" w:hAnsi="StobiSerif Regular" w:cs="Calibri"/>
          <w:b/>
          <w:bCs/>
          <w:lang w:val="mk-MK"/>
        </w:rPr>
        <w:t>31)</w:t>
      </w:r>
      <w:r w:rsidRPr="006C3F4C">
        <w:rPr>
          <w:rFonts w:ascii="StobiSerif Regular" w:eastAsiaTheme="minorHAnsi" w:hAnsi="StobiSerif Regular" w:cs="Calibri"/>
          <w:lang w:val="mk-MK"/>
        </w:rPr>
        <w:t xml:space="preserve"> Не презема соодветни мерки како што е пропишано во член 14</w:t>
      </w:r>
      <w:r w:rsidR="003E6D78" w:rsidRPr="006C3F4C">
        <w:rPr>
          <w:rFonts w:ascii="StobiSerif Regular" w:eastAsiaTheme="minorHAnsi" w:hAnsi="StobiSerif Regular" w:cs="Calibri"/>
          <w:lang w:val="mk-MK"/>
        </w:rPr>
        <w:t>6в</w:t>
      </w:r>
      <w:r w:rsidRPr="006C3F4C">
        <w:rPr>
          <w:rFonts w:ascii="StobiSerif Regular" w:eastAsiaTheme="minorHAnsi" w:hAnsi="StobiSerif Regular" w:cs="Calibri"/>
          <w:lang w:val="mk-MK"/>
        </w:rPr>
        <w:t xml:space="preserve"> од овој закон,32) </w:t>
      </w:r>
      <w:r w:rsidR="006C3F4C" w:rsidRPr="006C3F4C">
        <w:rPr>
          <w:rFonts w:ascii="StobiSerif Regular" w:eastAsiaTheme="minorHAnsi" w:hAnsi="StobiSerif Regular" w:cs="Calibri"/>
          <w:lang w:val="en-US"/>
        </w:rPr>
        <w:t xml:space="preserve">32) </w:t>
      </w:r>
      <w:r w:rsidR="008F4EAB" w:rsidRPr="006C3F4C">
        <w:rPr>
          <w:rFonts w:ascii="StobiSerif Regular" w:eastAsiaTheme="minorHAnsi" w:hAnsi="StobiSerif Regular" w:cs="Calibri"/>
          <w:lang w:val="mk-MK"/>
        </w:rPr>
        <w:t>Не поднесе до Агенцијата извештај за износот на вкупниот приход најдоцна до 15 март во тековната година</w:t>
      </w:r>
      <w:r w:rsidRPr="006C3F4C">
        <w:rPr>
          <w:rFonts w:ascii="StobiSerif Regular" w:eastAsiaTheme="minorHAnsi" w:hAnsi="StobiSerif Regular" w:cs="Calibri"/>
          <w:lang w:val="mk-MK"/>
        </w:rPr>
        <w:t xml:space="preserve"> (</w:t>
      </w:r>
      <w:r w:rsidR="008F4EAB" w:rsidRPr="006C3F4C">
        <w:rPr>
          <w:rFonts w:ascii="StobiSerif Regular" w:eastAsiaTheme="minorHAnsi" w:hAnsi="StobiSerif Regular" w:cs="Calibri"/>
          <w:lang w:val="mk-MK"/>
        </w:rPr>
        <w:t xml:space="preserve">член </w:t>
      </w:r>
      <w:r w:rsidRPr="006C3F4C">
        <w:rPr>
          <w:rFonts w:ascii="StobiSerif Regular" w:eastAsiaTheme="minorHAnsi" w:hAnsi="StobiSerif Regular" w:cs="Calibri"/>
          <w:lang w:val="mk-MK"/>
        </w:rPr>
        <w:t>1</w:t>
      </w:r>
      <w:r w:rsidR="003E6D78" w:rsidRPr="006C3F4C">
        <w:rPr>
          <w:rFonts w:ascii="StobiSerif Regular" w:eastAsiaTheme="minorHAnsi" w:hAnsi="StobiSerif Regular" w:cs="Calibri"/>
          <w:lang w:val="mk-MK"/>
        </w:rPr>
        <w:t>46д</w:t>
      </w:r>
      <w:r w:rsidRPr="006C3F4C">
        <w:rPr>
          <w:rFonts w:ascii="StobiSerif Regular" w:eastAsiaTheme="minorHAnsi" w:hAnsi="StobiSerif Regular" w:cs="Calibri"/>
          <w:lang w:val="mk-MK"/>
        </w:rPr>
        <w:t xml:space="preserve"> </w:t>
      </w:r>
      <w:r w:rsidR="008F4EAB" w:rsidRPr="006C3F4C">
        <w:rPr>
          <w:rFonts w:ascii="StobiSerif Regular" w:eastAsiaTheme="minorHAnsi" w:hAnsi="StobiSerif Regular" w:cs="Calibri"/>
          <w:lang w:val="mk-MK"/>
        </w:rPr>
        <w:t xml:space="preserve">став </w:t>
      </w:r>
      <w:r w:rsidRPr="006C3F4C">
        <w:rPr>
          <w:rFonts w:ascii="StobiSerif Regular" w:eastAsiaTheme="minorHAnsi" w:hAnsi="StobiSerif Regular" w:cs="Calibri"/>
          <w:lang w:val="mk-MK"/>
        </w:rPr>
        <w:t>3),</w:t>
      </w:r>
      <w:r w:rsidR="00183D85" w:rsidRPr="006C3F4C">
        <w:rPr>
          <w:rFonts w:ascii="StobiSerif Regular" w:eastAsiaTheme="minorHAnsi" w:hAnsi="StobiSerif Regular" w:cs="Calibri"/>
          <w:lang w:val="mk-MK"/>
        </w:rPr>
        <w:t>33)</w:t>
      </w:r>
      <w:r w:rsidR="00BE32AD" w:rsidRPr="006C3F4C">
        <w:rPr>
          <w:rFonts w:ascii="StobiSerif Regular" w:eastAsiaTheme="minorHAnsi" w:hAnsi="StobiSerif Regular" w:cs="Calibri"/>
          <w:lang w:val="mk-MK"/>
        </w:rPr>
        <w:t xml:space="preserve"> </w:t>
      </w:r>
    </w:p>
    <w:p w14:paraId="672FF3AB" w14:textId="7A5E64BF" w:rsidR="00183D85" w:rsidRPr="006C3F4C" w:rsidRDefault="006C3F4C" w:rsidP="00D945A8">
      <w:pPr>
        <w:spacing w:after="0" w:line="240" w:lineRule="auto"/>
        <w:jc w:val="both"/>
        <w:rPr>
          <w:rFonts w:ascii="StobiSerif Regular" w:eastAsiaTheme="minorHAnsi" w:hAnsi="StobiSerif Regular" w:cs="Calibri"/>
          <w:lang w:val="mk-MK"/>
        </w:rPr>
      </w:pPr>
      <w:r w:rsidRPr="00020D37">
        <w:rPr>
          <w:rFonts w:ascii="StobiSerif Regular" w:eastAsiaTheme="minorHAnsi" w:hAnsi="StobiSerif Regular" w:cs="Calibri"/>
          <w:b/>
          <w:bCs/>
          <w:lang w:val="en-US"/>
        </w:rPr>
        <w:t>33)</w:t>
      </w:r>
      <w:r w:rsidRPr="006C3F4C">
        <w:rPr>
          <w:rFonts w:ascii="StobiSerif Regular" w:eastAsiaTheme="minorHAnsi" w:hAnsi="StobiSerif Regular" w:cs="Calibri"/>
          <w:lang w:val="en-US"/>
        </w:rPr>
        <w:t xml:space="preserve"> </w:t>
      </w:r>
      <w:proofErr w:type="gramStart"/>
      <w:r w:rsidR="00BE32AD" w:rsidRPr="006C3F4C">
        <w:rPr>
          <w:rFonts w:ascii="StobiSerif Regular" w:eastAsiaTheme="minorHAnsi" w:hAnsi="StobiSerif Regular" w:cs="Calibri"/>
          <w:lang w:val="mk-MK"/>
        </w:rPr>
        <w:t>не</w:t>
      </w:r>
      <w:proofErr w:type="gramEnd"/>
      <w:r w:rsidR="00BE32AD" w:rsidRPr="006C3F4C">
        <w:rPr>
          <w:rFonts w:ascii="StobiSerif Regular" w:eastAsiaTheme="minorHAnsi" w:hAnsi="StobiSerif Regular" w:cs="Calibri"/>
          <w:lang w:val="mk-MK"/>
        </w:rPr>
        <w:t xml:space="preserve"> го плати годишниот надоместок за надзор на сметката на Агенцијата најдоцна до 15 април во тековната година</w:t>
      </w:r>
      <w:r w:rsidR="009E7C54" w:rsidRPr="006C3F4C">
        <w:rPr>
          <w:rFonts w:ascii="StobiSerif Regular" w:eastAsiaTheme="minorHAnsi" w:hAnsi="StobiSerif Regular" w:cs="Calibri"/>
          <w:lang w:val="mk-MK"/>
        </w:rPr>
        <w:t xml:space="preserve"> (член 146-д, став 4),</w:t>
      </w:r>
    </w:p>
    <w:p w14:paraId="62AB339C" w14:textId="7F8DDE02" w:rsidR="009E7C54" w:rsidRDefault="009E7C54" w:rsidP="00D945A8">
      <w:pPr>
        <w:spacing w:after="0" w:line="240" w:lineRule="auto"/>
        <w:jc w:val="both"/>
        <w:rPr>
          <w:rFonts w:ascii="StobiSerif Regular" w:eastAsiaTheme="minorHAnsi" w:hAnsi="StobiSerif Regular" w:cs="Calibri"/>
          <w:lang w:val="mk-MK"/>
        </w:rPr>
      </w:pPr>
      <w:r w:rsidRPr="00020D37">
        <w:rPr>
          <w:rFonts w:ascii="StobiSerif Regular" w:eastAsiaTheme="minorHAnsi" w:hAnsi="StobiSerif Regular" w:cs="Calibri"/>
          <w:b/>
          <w:bCs/>
          <w:lang w:val="mk-MK"/>
        </w:rPr>
        <w:t>34)</w:t>
      </w:r>
      <w:r w:rsidRPr="006C3F4C">
        <w:rPr>
          <w:rFonts w:ascii="StobiSerif Regular" w:eastAsiaTheme="minorHAnsi" w:hAnsi="StobiSerif Regular" w:cs="Calibri"/>
          <w:lang w:val="mk-MK"/>
        </w:rPr>
        <w:t xml:space="preserve"> Не ги достави на Агенци</w:t>
      </w:r>
      <w:r w:rsidR="008D0C7D" w:rsidRPr="006C3F4C">
        <w:rPr>
          <w:rFonts w:ascii="StobiSerif Regular" w:eastAsiaTheme="minorHAnsi" w:hAnsi="StobiSerif Regular" w:cs="Calibri"/>
          <w:lang w:val="mk-MK"/>
        </w:rPr>
        <w:t>јата податоците што ги побарала (член 146-ѓ)</w:t>
      </w:r>
      <w:r w:rsidR="0088089F" w:rsidRPr="006C3F4C">
        <w:rPr>
          <w:rFonts w:ascii="StobiSerif Regular" w:eastAsiaTheme="minorHAnsi" w:hAnsi="StobiSerif Regular" w:cs="Calibri"/>
          <w:lang w:val="mk-MK"/>
        </w:rPr>
        <w:t>“</w:t>
      </w:r>
    </w:p>
    <w:p w14:paraId="2570BBCA" w14:textId="77777777" w:rsidR="00D945A8" w:rsidRDefault="00D945A8" w:rsidP="00D945A8">
      <w:pPr>
        <w:spacing w:after="0" w:line="240" w:lineRule="auto"/>
        <w:jc w:val="center"/>
        <w:rPr>
          <w:rFonts w:ascii="StobiSerif Regular" w:eastAsiaTheme="minorHAnsi" w:hAnsi="StobiSerif Regular" w:cs="Calibri"/>
          <w:b/>
          <w:bCs/>
          <w:lang w:val="mk-MK"/>
        </w:rPr>
      </w:pPr>
    </w:p>
    <w:p w14:paraId="467F2288" w14:textId="5E34AA28" w:rsidR="003A2C7E" w:rsidRDefault="006B6681" w:rsidP="00D945A8">
      <w:pPr>
        <w:spacing w:after="0" w:line="240" w:lineRule="auto"/>
        <w:jc w:val="center"/>
        <w:rPr>
          <w:rFonts w:ascii="StobiSerif Regular" w:eastAsiaTheme="minorHAnsi" w:hAnsi="StobiSerif Regular" w:cs="Calibri"/>
          <w:b/>
          <w:bCs/>
          <w:lang w:val="mk-MK"/>
        </w:rPr>
      </w:pPr>
      <w:r>
        <w:rPr>
          <w:rFonts w:ascii="StobiSerif Regular" w:eastAsiaTheme="minorHAnsi" w:hAnsi="StobiSerif Regular" w:cs="Calibri"/>
          <w:b/>
          <w:bCs/>
          <w:lang w:val="mk-MK"/>
        </w:rPr>
        <w:t>Член 30</w:t>
      </w:r>
    </w:p>
    <w:p w14:paraId="41FCB01E" w14:textId="70E10680" w:rsidR="003A2C7E" w:rsidRDefault="003A2C7E" w:rsidP="00D945A8">
      <w:pPr>
        <w:spacing w:after="0" w:line="240" w:lineRule="auto"/>
        <w:jc w:val="both"/>
        <w:rPr>
          <w:rFonts w:ascii="StobiSerif Regular" w:hAnsi="StobiSerif Regular" w:cs="Calibri"/>
          <w:bCs/>
          <w:iCs/>
          <w:lang w:val="mk-MK"/>
        </w:rPr>
      </w:pPr>
      <w:r w:rsidRPr="007A71C0">
        <w:rPr>
          <w:rFonts w:ascii="StobiSerif Regular" w:eastAsiaTheme="minorHAnsi" w:hAnsi="StobiSerif Regular" w:cs="Calibri"/>
          <w:bCs/>
          <w:lang w:val="mk-MK"/>
        </w:rPr>
        <w:t xml:space="preserve">Членот 151 </w:t>
      </w:r>
      <w:r w:rsidR="003D0C26" w:rsidRPr="007A71C0">
        <w:rPr>
          <w:rFonts w:ascii="StobiSerif Regular" w:hAnsi="StobiSerif Regular" w:cs="Calibri"/>
          <w:bCs/>
          <w:iCs/>
          <w:lang w:val="mk-MK"/>
        </w:rPr>
        <w:t>се брише.</w:t>
      </w:r>
    </w:p>
    <w:p w14:paraId="03C35FB4" w14:textId="77777777" w:rsidR="00D945A8" w:rsidRDefault="00D945A8" w:rsidP="00D945A8">
      <w:pPr>
        <w:spacing w:after="0" w:line="240" w:lineRule="auto"/>
        <w:jc w:val="both"/>
        <w:rPr>
          <w:rFonts w:ascii="StobiSerif Regular" w:hAnsi="StobiSerif Regular" w:cs="Calibri"/>
          <w:bCs/>
          <w:iCs/>
          <w:lang w:val="mk-MK"/>
        </w:rPr>
      </w:pPr>
    </w:p>
    <w:p w14:paraId="398B2778" w14:textId="1F894C4E" w:rsidR="008512D2" w:rsidRPr="008512D2" w:rsidRDefault="006B6681" w:rsidP="007B2C45">
      <w:pPr>
        <w:spacing w:line="240" w:lineRule="auto"/>
        <w:jc w:val="center"/>
        <w:rPr>
          <w:rFonts w:ascii="StobiSerif Regular" w:hAnsi="StobiSerif Regular" w:cs="Calibri"/>
          <w:b/>
          <w:bCs/>
          <w:iCs/>
          <w:lang w:val="mk-MK"/>
        </w:rPr>
      </w:pPr>
      <w:r>
        <w:rPr>
          <w:rFonts w:ascii="StobiSerif Regular" w:hAnsi="StobiSerif Regular" w:cs="Calibri"/>
          <w:b/>
          <w:bCs/>
          <w:iCs/>
          <w:lang w:val="mk-MK"/>
        </w:rPr>
        <w:t>Член 31</w:t>
      </w:r>
    </w:p>
    <w:p w14:paraId="0ABBCA35" w14:textId="793B31F6" w:rsidR="008512D2" w:rsidRDefault="008512D2" w:rsidP="007B2C45">
      <w:pPr>
        <w:spacing w:line="240" w:lineRule="auto"/>
        <w:jc w:val="both"/>
        <w:rPr>
          <w:rFonts w:ascii="StobiSerif Regular" w:hAnsi="StobiSerif Regular" w:cs="Calibri"/>
          <w:bCs/>
          <w:iCs/>
          <w:lang w:val="mk-MK"/>
        </w:rPr>
      </w:pPr>
      <w:r w:rsidRPr="008512D2">
        <w:rPr>
          <w:rFonts w:ascii="StobiSerif Regular" w:hAnsi="StobiSerif Regular" w:cs="Calibri"/>
          <w:bCs/>
          <w:iCs/>
          <w:lang w:val="mk-MK"/>
        </w:rPr>
        <w:lastRenderedPageBreak/>
        <w:t>Во целиот текст на Законот, зборовите „Република Македонија“ се заменуваат со „Република Северна Македонија“.</w:t>
      </w:r>
    </w:p>
    <w:p w14:paraId="3F4D6C1A" w14:textId="783D0C2A" w:rsidR="00572854" w:rsidRDefault="00F578F6" w:rsidP="007B2C45">
      <w:pPr>
        <w:spacing w:line="240" w:lineRule="auto"/>
        <w:jc w:val="center"/>
        <w:rPr>
          <w:rFonts w:ascii="StobiSerif Regular" w:hAnsi="StobiSerif Regular" w:cs="Calibri"/>
          <w:b/>
          <w:bCs/>
          <w:iCs/>
          <w:lang w:val="mk-MK"/>
        </w:rPr>
      </w:pPr>
      <w:r>
        <w:rPr>
          <w:rFonts w:ascii="StobiSerif Regular" w:hAnsi="StobiSerif Regular" w:cs="Calibri"/>
          <w:b/>
          <w:bCs/>
          <w:iCs/>
          <w:lang w:val="mk-MK"/>
        </w:rPr>
        <w:t>Член 32</w:t>
      </w:r>
    </w:p>
    <w:p w14:paraId="0C253B29" w14:textId="06D7D307" w:rsidR="00B61294" w:rsidRPr="00B61294" w:rsidRDefault="00B61294" w:rsidP="007B2C45">
      <w:pPr>
        <w:spacing w:line="240" w:lineRule="auto"/>
        <w:jc w:val="both"/>
        <w:rPr>
          <w:rFonts w:ascii="StobiSerif Regular" w:hAnsi="StobiSerif Regular" w:cs="Calibri"/>
          <w:bCs/>
          <w:iCs/>
          <w:lang w:val="mk-MK"/>
        </w:rPr>
      </w:pPr>
      <w:r w:rsidRPr="00B61294">
        <w:rPr>
          <w:rFonts w:ascii="StobiSerif Regular" w:hAnsi="StobiSerif Regular" w:cs="Calibri"/>
          <w:bCs/>
          <w:iCs/>
          <w:lang w:val="mk-MK"/>
        </w:rPr>
        <w:t>Овој закон влегува во сила осмиот ден од денот на објавувањето во „Службен весник на Република Северна Македонија".</w:t>
      </w:r>
    </w:p>
    <w:p w14:paraId="6F4DE8FA" w14:textId="77777777" w:rsidR="00572854" w:rsidRPr="004571C8" w:rsidRDefault="00572854" w:rsidP="007B2C45">
      <w:pPr>
        <w:spacing w:line="240" w:lineRule="auto"/>
        <w:jc w:val="both"/>
        <w:rPr>
          <w:rFonts w:ascii="StobiSerif Regular" w:eastAsiaTheme="minorHAnsi" w:hAnsi="StobiSerif Regular" w:cs="Calibri"/>
          <w:b/>
          <w:bCs/>
          <w:iCs/>
          <w:lang w:val="mk-MK"/>
        </w:rPr>
      </w:pPr>
    </w:p>
    <w:p w14:paraId="5D1B16C4" w14:textId="22FC06E0" w:rsidR="00BA4EA9" w:rsidRPr="00023A97" w:rsidRDefault="00BA4EA9" w:rsidP="007B2C45">
      <w:pPr>
        <w:spacing w:after="0" w:line="240" w:lineRule="auto"/>
        <w:jc w:val="both"/>
        <w:rPr>
          <w:rFonts w:ascii="StobiSerif Regular" w:hAnsi="StobiSerif Regular" w:cs="Calibri"/>
          <w:b/>
          <w:i/>
          <w:iCs/>
          <w:lang w:val="mk-MK"/>
        </w:rPr>
      </w:pPr>
    </w:p>
    <w:sectPr w:rsidR="00BA4EA9" w:rsidRPr="00023A97">
      <w:footerReference w:type="default" r:id="rId13"/>
      <w:pgSz w:w="11906" w:h="16838"/>
      <w:pgMar w:top="1440" w:right="1440" w:bottom="1440" w:left="1440" w:header="708" w:footer="708" w:gutter="0"/>
      <w:cols w:space="708"/>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Ivan" w:date="2023-04-03T20:02:00Z" w:initials="I">
    <w:p w14:paraId="43FD405B" w14:textId="5ED54177" w:rsidR="00AC3289" w:rsidRPr="00D91C67" w:rsidRDefault="00AC3289">
      <w:pPr>
        <w:pStyle w:val="CommentText"/>
        <w:rPr>
          <w:lang w:val="mk-MK"/>
        </w:rPr>
      </w:pPr>
      <w:r>
        <w:rPr>
          <w:rStyle w:val="CommentReference"/>
        </w:rPr>
        <w:annotationRef/>
      </w:r>
      <w:r>
        <w:rPr>
          <w:lang w:val="mk-MK"/>
        </w:rPr>
        <w:t>Ова е крајно несреќна дефиниција. На пример: Дали е „реклама“ ако некој кој патентирал возило кое работи на трева или мастики за џвакање, го поканиме во Вести или друга емисија, ќе биде реклама? Ова МОРА да се брише или да се додефинира</w:t>
      </w:r>
    </w:p>
  </w:comment>
  <w:comment w:id="19" w:author="Ivan" w:date="2023-04-03T20:05:00Z" w:initials="I">
    <w:p w14:paraId="363D6DA3" w14:textId="53FF7093" w:rsidR="00AC3289" w:rsidRPr="00D91C67" w:rsidRDefault="00AC3289">
      <w:pPr>
        <w:pStyle w:val="CommentText"/>
        <w:rPr>
          <w:lang w:val="mk-MK"/>
        </w:rPr>
      </w:pPr>
      <w:r>
        <w:rPr>
          <w:rStyle w:val="CommentReference"/>
        </w:rPr>
        <w:annotationRef/>
      </w:r>
      <w:r>
        <w:rPr>
          <w:lang w:val="mk-MK"/>
        </w:rPr>
        <w:t>Не може со подзаконски акт, затоа што кај нас во Македонија, подзаконските акти се често пати користени за дополнителни обврски и регулации, кои пак не се пропишани со соодветниот Закон.ОВА МОРА да се брише или да се реши со Законска уредба.</w:t>
      </w:r>
    </w:p>
  </w:comment>
  <w:comment w:id="20" w:author="Ivan" w:date="2023-04-03T20:09:00Z" w:initials="I">
    <w:p w14:paraId="0A1F0D87" w14:textId="60A76EB1" w:rsidR="00AC3289" w:rsidRDefault="00AC3289">
      <w:pPr>
        <w:pStyle w:val="CommentText"/>
        <w:rPr>
          <w:lang w:val="mk-MK"/>
        </w:rPr>
      </w:pPr>
      <w:r>
        <w:rPr>
          <w:rStyle w:val="CommentReference"/>
        </w:rPr>
        <w:annotationRef/>
      </w:r>
      <w:r>
        <w:rPr>
          <w:lang w:val="mk-MK"/>
        </w:rPr>
        <w:t>Спротивно на УСТАВ на Македонија. Да се брише задолжително! Слобода на претприемаштво е загарантирана, а никако не смее да се наметнува вакво нешто. Се враќаме во ерата на КОМУНИЗМОТ???</w:t>
      </w:r>
    </w:p>
    <w:p w14:paraId="124E5A1D" w14:textId="77777777" w:rsidR="00AC3289" w:rsidRPr="00AC3289" w:rsidRDefault="00AC3289">
      <w:pPr>
        <w:pStyle w:val="CommentText"/>
        <w:rPr>
          <w:lang w:val="mk-MK"/>
        </w:rPr>
      </w:pPr>
    </w:p>
  </w:comment>
  <w:comment w:id="21" w:author="Ivan" w:date="2023-04-03T20:07:00Z" w:initials="I">
    <w:p w14:paraId="098EA660" w14:textId="3F078131" w:rsidR="00AC3289" w:rsidRPr="00D91C67" w:rsidRDefault="00AC3289">
      <w:pPr>
        <w:pStyle w:val="CommentText"/>
        <w:rPr>
          <w:lang w:val="mk-MK"/>
        </w:rPr>
      </w:pPr>
      <w:r>
        <w:rPr>
          <w:rStyle w:val="CommentReference"/>
        </w:rPr>
        <w:annotationRef/>
      </w:r>
      <w:r>
        <w:rPr>
          <w:lang w:val="mk-MK"/>
        </w:rPr>
        <w:t>Ова е сериозен ОКСИМОРОН. Агенцијата која според сите законски норми НЕ СМЕЕ да се меша во односите на пазарот , уште помалку смее да НАМЕТНУВА ( читај поттикнува ) саморегулација. Кај нас саморегулацијата е сериозно злоупотребена од СЕММ и уште помалку треба да биде „поттикната“ од Регулаторот. Ова е спротивноп на Уставот на Македонија каде се гарантира слобода на претприемаштво!!!</w:t>
      </w:r>
      <w:r>
        <w:rPr>
          <w:lang w:val="mk-MK"/>
        </w:rPr>
        <w:br/>
        <w:t>Исто и Корегулација е само бенигна форма на Саморегулација. Крајно неуспешен проект во Македонија.</w:t>
      </w:r>
    </w:p>
  </w:comment>
  <w:comment w:id="24" w:author="Ivan" w:date="2023-04-03T20:14:00Z" w:initials="I">
    <w:p w14:paraId="531E72AE" w14:textId="030501FF" w:rsidR="00AC3289" w:rsidRPr="00AC3289" w:rsidRDefault="00AC3289">
      <w:pPr>
        <w:pStyle w:val="CommentText"/>
        <w:rPr>
          <w:lang w:val="mk-MK"/>
        </w:rPr>
      </w:pPr>
      <w:r>
        <w:rPr>
          <w:rStyle w:val="CommentReference"/>
        </w:rPr>
        <w:annotationRef/>
      </w:r>
      <w:r>
        <w:rPr>
          <w:lang w:val="mk-MK"/>
        </w:rPr>
        <w:t>Не ми е јасно зошт сме единствена држава која не сакаме да и погледнеме во очи на фактичката состојба дека ТВ пиратеријата „царува“? Мора Агенцијата да има далеку проактивна улога, нормално за тоа треба да има и дополнителни човечки и финансиски ресурси.</w:t>
      </w:r>
    </w:p>
  </w:comment>
  <w:comment w:id="29" w:author="Ivan" w:date="2023-04-03T20:17:00Z" w:initials="I">
    <w:p w14:paraId="722A5832" w14:textId="6F200961" w:rsidR="00AC3289" w:rsidRPr="00AC3289" w:rsidRDefault="00AC3289">
      <w:pPr>
        <w:pStyle w:val="CommentText"/>
        <w:rPr>
          <w:lang w:val="mk-MK"/>
        </w:rPr>
      </w:pPr>
      <w:r>
        <w:rPr>
          <w:rStyle w:val="CommentReference"/>
        </w:rPr>
        <w:annotationRef/>
      </w:r>
      <w:r>
        <w:rPr>
          <w:lang w:val="mk-MK"/>
        </w:rPr>
        <w:t>ОБРАТНО? На што се мисли зборот обратно овде? Обратно на целиот став? Нема логика...</w:t>
      </w:r>
    </w:p>
  </w:comment>
  <w:comment w:id="31" w:author="Ivan" w:date="2023-04-03T20:20:00Z" w:initials="I">
    <w:p w14:paraId="496C5D30" w14:textId="17188331" w:rsidR="001425E7" w:rsidRPr="001425E7" w:rsidRDefault="001425E7">
      <w:pPr>
        <w:pStyle w:val="CommentText"/>
        <w:rPr>
          <w:lang w:val="mk-MK"/>
        </w:rPr>
      </w:pPr>
      <w:r>
        <w:rPr>
          <w:rStyle w:val="CommentReference"/>
        </w:rPr>
        <w:annotationRef/>
      </w:r>
      <w:r>
        <w:rPr>
          <w:lang w:val="mk-MK"/>
        </w:rPr>
        <w:t>Мора да постои дефиниција за ПРЕКУМЕРНО НАСИЛСТВО. Да не бидам погрешно сфатен, но вака се остава на слободна и субјективна основа што е ПРЕКУМЕРНО на некој вработен. Мора да се дефинира со подзаконски акто овој дел.</w:t>
      </w:r>
    </w:p>
  </w:comment>
  <w:comment w:id="33" w:author="Ivan" w:date="2023-04-03T20:42:00Z" w:initials="I">
    <w:p w14:paraId="27FF672A" w14:textId="236CF918" w:rsidR="00E615BA" w:rsidRPr="00E615BA" w:rsidRDefault="00E615BA">
      <w:pPr>
        <w:pStyle w:val="CommentText"/>
        <w:rPr>
          <w:lang w:val="mk-MK"/>
        </w:rPr>
      </w:pPr>
      <w:r>
        <w:rPr>
          <w:rStyle w:val="CommentReference"/>
        </w:rPr>
        <w:annotationRef/>
      </w:r>
      <w:r>
        <w:rPr>
          <w:lang w:val="mk-MK"/>
        </w:rPr>
        <w:t>И овде иста ЗАМКА – што е за вас ПРЕТЕРАНА ВАЖНОСТ? Дали една чаша е полупразна или наполу полна? Ова мора да биде дефинирано со конкретна мерни единици – дали ќе биде процент од еден час, или одредени минути на континуирано претставување....МОРА да се дефинира. Вака повторно некој служебник во Агенцијата ќе донесе субјективен заклучок – како што впрочем и се случувало.</w:t>
      </w:r>
    </w:p>
  </w:comment>
  <w:comment w:id="34" w:author="Ivan" w:date="2023-04-03T20:44:00Z" w:initials="I">
    <w:p w14:paraId="269CD62D" w14:textId="353682BB" w:rsidR="00E615BA" w:rsidRPr="00E615BA" w:rsidRDefault="00E615BA">
      <w:pPr>
        <w:pStyle w:val="CommentText"/>
        <w:rPr>
          <w:lang w:val="mk-MK"/>
        </w:rPr>
      </w:pPr>
      <w:r>
        <w:rPr>
          <w:rStyle w:val="CommentReference"/>
        </w:rPr>
        <w:annotationRef/>
      </w:r>
      <w:r>
        <w:rPr>
          <w:rStyle w:val="CommentReference"/>
          <w:lang w:val="mk-MK"/>
        </w:rPr>
        <w:t xml:space="preserve">За каква ГЛЕДАНОСТ зборувате овде кога Чл.6 став 2 од досегашниот Закон – се БРИШЕ, односно Агенцијата НЕМА да биде одговорна за никакви рејтинзи ??? Според чии мерења? Кој ќе дефинира термин МАЛ ОБРТ??? МАЛА ГЛЕДАНОСТ??? </w:t>
      </w:r>
    </w:p>
  </w:comment>
  <w:comment w:id="35" w:author="Ivan" w:date="2023-04-03T20:46:00Z" w:initials="I">
    <w:p w14:paraId="0742015A" w14:textId="574DF98B" w:rsidR="00E615BA" w:rsidRPr="00E615BA" w:rsidRDefault="00E615BA">
      <w:pPr>
        <w:pStyle w:val="CommentText"/>
        <w:rPr>
          <w:lang w:val="mk-MK"/>
        </w:rPr>
      </w:pPr>
      <w:r>
        <w:rPr>
          <w:rStyle w:val="CommentReference"/>
        </w:rPr>
        <w:annotationRef/>
      </w:r>
      <w:r>
        <w:rPr>
          <w:lang w:val="mk-MK"/>
        </w:rPr>
        <w:t>Не може ПОДЗАКОНСКИ акт кога во оваа фаза се брише обврската за мерење на Агенцијата – класичен ОКСИМОРОН</w:t>
      </w:r>
    </w:p>
  </w:comment>
  <w:comment w:id="39" w:author="Ivan" w:date="2023-04-03T19:13:00Z" w:initials="I">
    <w:p w14:paraId="4F4EC30D" w14:textId="77777777" w:rsidR="00AC3289" w:rsidRDefault="00AC3289">
      <w:pPr>
        <w:pStyle w:val="CommentText"/>
        <w:rPr>
          <w:lang w:val="en-US"/>
        </w:rPr>
      </w:pPr>
      <w:r>
        <w:rPr>
          <w:rStyle w:val="CommentReference"/>
        </w:rPr>
        <w:annotationRef/>
      </w:r>
      <w:r>
        <w:rPr>
          <w:lang w:val="mk-MK"/>
        </w:rPr>
        <w:t xml:space="preserve">Се уфрла нов став за т.н ЗАДОЛЖИТЕЛНА ПОНУДА ( </w:t>
      </w:r>
      <w:r>
        <w:rPr>
          <w:lang w:val="en-US"/>
        </w:rPr>
        <w:t xml:space="preserve">MUST OFFER ) </w:t>
      </w:r>
    </w:p>
    <w:p w14:paraId="5613A4C9" w14:textId="1B9DAB0F" w:rsidR="00AC3289" w:rsidRPr="006928C4" w:rsidRDefault="00AC3289">
      <w:pPr>
        <w:pStyle w:val="CommentText"/>
        <w:rPr>
          <w:lang w:val="en-US"/>
        </w:rPr>
      </w:pPr>
    </w:p>
  </w:comment>
  <w:comment w:id="41" w:author="Ivan" w:date="2023-04-03T19:15:00Z" w:initials="I">
    <w:p w14:paraId="1F89E5C6" w14:textId="004233CB" w:rsidR="00AC3289" w:rsidRPr="006928C4" w:rsidRDefault="00AC3289">
      <w:pPr>
        <w:pStyle w:val="CommentText"/>
        <w:rPr>
          <w:lang w:val="en-US"/>
        </w:rPr>
      </w:pPr>
      <w:r>
        <w:rPr>
          <w:rStyle w:val="CommentReference"/>
        </w:rPr>
        <w:annotationRef/>
      </w:r>
      <w:r>
        <w:rPr>
          <w:lang w:val="mk-MK"/>
        </w:rPr>
        <w:t xml:space="preserve">Се додава нова алинеја за </w:t>
      </w:r>
      <w:r>
        <w:rPr>
          <w:lang w:val="en-US"/>
        </w:rPr>
        <w:t>MUST OFFER</w:t>
      </w:r>
    </w:p>
  </w:comment>
  <w:comment w:id="42" w:author="Ivan" w:date="2023-04-03T19:16:00Z" w:initials="I">
    <w:p w14:paraId="741D8713" w14:textId="291254B2" w:rsidR="00AC3289" w:rsidRPr="006928C4" w:rsidRDefault="00AC3289">
      <w:pPr>
        <w:pStyle w:val="CommentText"/>
        <w:rPr>
          <w:lang w:val="en-US"/>
        </w:rPr>
      </w:pPr>
      <w:r>
        <w:rPr>
          <w:rStyle w:val="CommentReference"/>
        </w:rPr>
        <w:annotationRef/>
      </w:r>
      <w:r>
        <w:rPr>
          <w:lang w:val="mk-MK"/>
        </w:rPr>
        <w:t xml:space="preserve">Се додава нова алинеја за </w:t>
      </w:r>
      <w:r>
        <w:rPr>
          <w:lang w:val="en-US"/>
        </w:rPr>
        <w:t>MUST OFFER</w:t>
      </w:r>
    </w:p>
  </w:comment>
  <w:comment w:id="43" w:author="Ivan" w:date="2023-04-03T19:29:00Z" w:initials="I">
    <w:p w14:paraId="12CFAD20" w14:textId="6DE04561" w:rsidR="00AC3289" w:rsidRPr="00DA7D9F" w:rsidRDefault="00AC3289">
      <w:pPr>
        <w:pStyle w:val="CommentText"/>
        <w:rPr>
          <w:lang w:val="mk-MK"/>
        </w:rPr>
      </w:pPr>
      <w:r>
        <w:rPr>
          <w:rStyle w:val="CommentReference"/>
        </w:rPr>
        <w:annotationRef/>
      </w:r>
      <w:r>
        <w:rPr>
          <w:lang w:val="mk-MK"/>
        </w:rPr>
        <w:t>Се воведува термин КАМПАЊИ од ЈАВЕН ИНТЕРЕС, кампањи кои се присутни во речиси секоја земја на ЕУ за која секоја држава определува одреден буџет. Ова е само дел од овој член, а повеќе ќе биде доставен написмено и на следната Јавна расправа.</w:t>
      </w:r>
    </w:p>
  </w:comment>
  <w:comment w:id="44" w:author="Ivan" w:date="2023-04-03T20:49:00Z" w:initials="I">
    <w:p w14:paraId="5DF255C5" w14:textId="154AC4B1" w:rsidR="00E615BA" w:rsidRPr="00E615BA" w:rsidRDefault="00E615BA">
      <w:pPr>
        <w:pStyle w:val="CommentText"/>
        <w:rPr>
          <w:lang w:val="mk-MK"/>
        </w:rPr>
      </w:pPr>
      <w:r>
        <w:rPr>
          <w:rStyle w:val="CommentReference"/>
        </w:rPr>
        <w:annotationRef/>
      </w:r>
      <w:r>
        <w:rPr>
          <w:lang w:val="mk-MK"/>
        </w:rPr>
        <w:t>Не може да се врзува финансирањето на МРТ со процент од Буџет – што ако наредниот буџет биде 8, 5 милиј. евра? Или падне на 2 милиј. евра? Особено што 1% ПЛУС дозволени реклами не можат да одат заедно кај Јавниот радиодифузер!!!</w:t>
      </w:r>
      <w:bookmarkStart w:id="45" w:name="_GoBack"/>
      <w:bookmarkEnd w:id="45"/>
    </w:p>
  </w:comment>
  <w:comment w:id="46" w:author="Ivan" w:date="2023-04-03T19:20:00Z" w:initials="I">
    <w:p w14:paraId="69757961" w14:textId="0742E87A" w:rsidR="00AC3289" w:rsidRPr="00345F7D" w:rsidRDefault="00AC3289">
      <w:pPr>
        <w:pStyle w:val="CommentText"/>
        <w:rPr>
          <w:lang w:val="en-US"/>
        </w:rPr>
      </w:pPr>
      <w:r>
        <w:rPr>
          <w:rStyle w:val="CommentReference"/>
        </w:rPr>
        <w:annotationRef/>
      </w:r>
      <w:r>
        <w:rPr>
          <w:lang w:val="mk-MK"/>
        </w:rPr>
        <w:t xml:space="preserve">Се додаваат нови алинеи и членови за опцијата </w:t>
      </w:r>
      <w:r>
        <w:rPr>
          <w:lang w:val="en-US"/>
        </w:rPr>
        <w:t>MUST OFFER</w:t>
      </w:r>
    </w:p>
  </w:comment>
  <w:comment w:id="47" w:author="Ivan" w:date="2023-04-03T19:43:00Z" w:initials="I">
    <w:p w14:paraId="69FC8ABB" w14:textId="160C88B9" w:rsidR="00AC3289" w:rsidRPr="001B457D" w:rsidRDefault="00AC3289">
      <w:pPr>
        <w:pStyle w:val="CommentText"/>
        <w:rPr>
          <w:lang w:val="mk-MK"/>
        </w:rPr>
      </w:pPr>
      <w:r>
        <w:rPr>
          <w:rStyle w:val="CommentReference"/>
        </w:rPr>
        <w:annotationRef/>
      </w:r>
      <w:r>
        <w:rPr>
          <w:lang w:val="mk-MK"/>
        </w:rPr>
        <w:t>Одредба за заштита од ТВ пиратерија кај кабелските оператори. Доколку се утврди , одгововорноста паѓа кај странскиот радиодифузер.</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FD405B" w15:done="0"/>
  <w15:commentEx w15:paraId="363D6DA3" w15:done="0"/>
  <w15:commentEx w15:paraId="124E5A1D" w15:done="0"/>
  <w15:commentEx w15:paraId="098EA660" w15:done="0"/>
  <w15:commentEx w15:paraId="531E72AE" w15:done="0"/>
  <w15:commentEx w15:paraId="722A5832" w15:done="0"/>
  <w15:commentEx w15:paraId="496C5D30" w15:done="0"/>
  <w15:commentEx w15:paraId="27FF672A" w15:done="0"/>
  <w15:commentEx w15:paraId="269CD62D" w15:done="0"/>
  <w15:commentEx w15:paraId="0742015A" w15:done="0"/>
  <w15:commentEx w15:paraId="5613A4C9" w15:done="0"/>
  <w15:commentEx w15:paraId="1F89E5C6" w15:done="0"/>
  <w15:commentEx w15:paraId="741D8713" w15:done="0"/>
  <w15:commentEx w15:paraId="12CFAD20" w15:done="0"/>
  <w15:commentEx w15:paraId="5DF255C5" w15:done="0"/>
  <w15:commentEx w15:paraId="69757961" w15:done="0"/>
  <w15:commentEx w15:paraId="69FC8A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00141" w14:textId="77777777" w:rsidR="004C071E" w:rsidRDefault="004C071E" w:rsidP="0000068C">
      <w:pPr>
        <w:spacing w:after="0" w:line="240" w:lineRule="auto"/>
      </w:pPr>
      <w:r>
        <w:separator/>
      </w:r>
    </w:p>
    <w:p w14:paraId="391D0DDB" w14:textId="77777777" w:rsidR="004C071E" w:rsidRDefault="004C071E"/>
  </w:endnote>
  <w:endnote w:type="continuationSeparator" w:id="0">
    <w:p w14:paraId="3BDA18A1" w14:textId="77777777" w:rsidR="004C071E" w:rsidRDefault="004C071E" w:rsidP="0000068C">
      <w:pPr>
        <w:spacing w:after="0" w:line="240" w:lineRule="auto"/>
      </w:pPr>
      <w:r>
        <w:continuationSeparator/>
      </w:r>
    </w:p>
    <w:p w14:paraId="38EFAA63" w14:textId="77777777" w:rsidR="004C071E" w:rsidRDefault="004C0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DED62" w14:textId="19497512" w:rsidR="00AC3289" w:rsidRDefault="00AC3289">
    <w:pPr>
      <w:pStyle w:val="Footer"/>
      <w:jc w:val="center"/>
    </w:pPr>
    <w:r>
      <w:fldChar w:fldCharType="begin"/>
    </w:r>
    <w:r>
      <w:instrText xml:space="preserve"> PAGE   \* MERGEFORMAT </w:instrText>
    </w:r>
    <w:r>
      <w:fldChar w:fldCharType="separate"/>
    </w:r>
    <w:r w:rsidR="00E615BA">
      <w:rPr>
        <w:noProof/>
      </w:rPr>
      <w:t>20</w:t>
    </w:r>
    <w:r>
      <w:fldChar w:fldCharType="end"/>
    </w:r>
  </w:p>
  <w:p w14:paraId="5888B70B" w14:textId="77777777" w:rsidR="00AC3289" w:rsidRDefault="00AC3289">
    <w:pPr>
      <w:pStyle w:val="Footer"/>
    </w:pPr>
  </w:p>
  <w:p w14:paraId="0FE31750" w14:textId="77777777" w:rsidR="00AC3289" w:rsidRDefault="00AC32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A07AB" w14:textId="77777777" w:rsidR="004C071E" w:rsidRDefault="004C071E" w:rsidP="0000068C">
      <w:pPr>
        <w:spacing w:after="0" w:line="240" w:lineRule="auto"/>
      </w:pPr>
      <w:r>
        <w:separator/>
      </w:r>
    </w:p>
    <w:p w14:paraId="61B51165" w14:textId="77777777" w:rsidR="004C071E" w:rsidRDefault="004C071E"/>
  </w:footnote>
  <w:footnote w:type="continuationSeparator" w:id="0">
    <w:p w14:paraId="34D1B9E0" w14:textId="77777777" w:rsidR="004C071E" w:rsidRDefault="004C071E" w:rsidP="0000068C">
      <w:pPr>
        <w:spacing w:after="0" w:line="240" w:lineRule="auto"/>
      </w:pPr>
      <w:r>
        <w:continuationSeparator/>
      </w:r>
    </w:p>
    <w:p w14:paraId="6CD48623" w14:textId="77777777" w:rsidR="004C071E" w:rsidRDefault="004C07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38C2"/>
    <w:multiLevelType w:val="hybridMultilevel"/>
    <w:tmpl w:val="F18E9F92"/>
    <w:lvl w:ilvl="0" w:tplc="DDE41D08">
      <w:start w:val="4"/>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10172"/>
    <w:multiLevelType w:val="hybridMultilevel"/>
    <w:tmpl w:val="21A4E5A2"/>
    <w:lvl w:ilvl="0" w:tplc="FEC6A9A2">
      <w:numFmt w:val="bullet"/>
      <w:lvlText w:val="-"/>
      <w:lvlJc w:val="left"/>
      <w:pPr>
        <w:ind w:left="1854" w:hanging="360"/>
      </w:pPr>
      <w:rPr>
        <w:rFonts w:ascii="Times New Roman" w:eastAsia="Times New Roman" w:hAnsi="Times New Roman" w:hint="default"/>
      </w:rPr>
    </w:lvl>
    <w:lvl w:ilvl="1" w:tplc="FED00982">
      <w:start w:val="1"/>
      <w:numFmt w:val="decimal"/>
      <w:lvlText w:val="(%2)"/>
      <w:lvlJc w:val="left"/>
      <w:pPr>
        <w:ind w:left="2574" w:hanging="360"/>
      </w:pPr>
      <w:rPr>
        <w:rFonts w:hint="default"/>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2">
    <w:nsid w:val="021048E0"/>
    <w:multiLevelType w:val="hybridMultilevel"/>
    <w:tmpl w:val="926E320C"/>
    <w:lvl w:ilvl="0" w:tplc="3B56A428">
      <w:start w:val="1"/>
      <w:numFmt w:val="decimal"/>
      <w:lvlText w:val="(%1)"/>
      <w:lvlJc w:val="left"/>
      <w:pPr>
        <w:ind w:left="825" w:hanging="360"/>
      </w:pPr>
      <w:rPr>
        <w:rFonts w:cs="Times New Roman" w:hint="default"/>
        <w:b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nsid w:val="02FD4B76"/>
    <w:multiLevelType w:val="hybridMultilevel"/>
    <w:tmpl w:val="6D0A91F2"/>
    <w:lvl w:ilvl="0" w:tplc="234A1AA2">
      <w:start w:val="3"/>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5E3D32"/>
    <w:multiLevelType w:val="hybridMultilevel"/>
    <w:tmpl w:val="CE10FAD0"/>
    <w:lvl w:ilvl="0" w:tplc="FEC6A9A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83B75"/>
    <w:multiLevelType w:val="hybridMultilevel"/>
    <w:tmpl w:val="9370CDD0"/>
    <w:lvl w:ilvl="0" w:tplc="93EA1F0C">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529A3"/>
    <w:multiLevelType w:val="hybridMultilevel"/>
    <w:tmpl w:val="5DE242D0"/>
    <w:lvl w:ilvl="0" w:tplc="A1CC94C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F01CB"/>
    <w:multiLevelType w:val="hybridMultilevel"/>
    <w:tmpl w:val="4EF0AE9E"/>
    <w:lvl w:ilvl="0" w:tplc="3B56A42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84C6F"/>
    <w:multiLevelType w:val="hybridMultilevel"/>
    <w:tmpl w:val="AC2CC3CE"/>
    <w:lvl w:ilvl="0" w:tplc="0409000F">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27655"/>
    <w:multiLevelType w:val="hybridMultilevel"/>
    <w:tmpl w:val="DFDA40DE"/>
    <w:lvl w:ilvl="0" w:tplc="FEC6A9A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804E2F"/>
    <w:multiLevelType w:val="hybridMultilevel"/>
    <w:tmpl w:val="4B74FA60"/>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F258CA"/>
    <w:multiLevelType w:val="hybridMultilevel"/>
    <w:tmpl w:val="BBB6C1C8"/>
    <w:lvl w:ilvl="0" w:tplc="0409000F">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3E2338"/>
    <w:multiLevelType w:val="hybridMultilevel"/>
    <w:tmpl w:val="6D3C00D8"/>
    <w:lvl w:ilvl="0" w:tplc="5300863C">
      <w:start w:val="28"/>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9941CB"/>
    <w:multiLevelType w:val="hybridMultilevel"/>
    <w:tmpl w:val="A0D0D386"/>
    <w:lvl w:ilvl="0" w:tplc="165AC006">
      <w:start w:val="6"/>
      <w:numFmt w:val="decimal"/>
      <w:lvlText w:val="(%1)"/>
      <w:lvlJc w:val="left"/>
      <w:pPr>
        <w:ind w:left="765"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8B4697"/>
    <w:multiLevelType w:val="hybridMultilevel"/>
    <w:tmpl w:val="63261BAA"/>
    <w:lvl w:ilvl="0" w:tplc="3B56A42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328733F"/>
    <w:multiLevelType w:val="hybridMultilevel"/>
    <w:tmpl w:val="4D86A71E"/>
    <w:lvl w:ilvl="0" w:tplc="0F487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9E7EEA"/>
    <w:multiLevelType w:val="hybridMultilevel"/>
    <w:tmpl w:val="109C6F8C"/>
    <w:lvl w:ilvl="0" w:tplc="88C80390">
      <w:start w:val="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CB3EEF"/>
    <w:multiLevelType w:val="hybridMultilevel"/>
    <w:tmpl w:val="34286EA8"/>
    <w:lvl w:ilvl="0" w:tplc="22C41C2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D2884"/>
    <w:multiLevelType w:val="hybridMultilevel"/>
    <w:tmpl w:val="2E061706"/>
    <w:lvl w:ilvl="0" w:tplc="7EFAB7B0">
      <w:start w:val="20"/>
      <w:numFmt w:val="decimal"/>
      <w:lvlText w:val="%1."/>
      <w:lvlJc w:val="left"/>
      <w:pPr>
        <w:ind w:left="72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9">
    <w:nsid w:val="26831DB5"/>
    <w:multiLevelType w:val="hybridMultilevel"/>
    <w:tmpl w:val="A1E8DA8C"/>
    <w:lvl w:ilvl="0" w:tplc="257A239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98C179E"/>
    <w:multiLevelType w:val="hybridMultilevel"/>
    <w:tmpl w:val="823E2A60"/>
    <w:lvl w:ilvl="0" w:tplc="597E949A">
      <w:start w:val="20"/>
      <w:numFmt w:val="decimal"/>
      <w:lvlText w:val="(%1)"/>
      <w:lvlJc w:val="left"/>
      <w:pPr>
        <w:ind w:left="1211" w:hanging="360"/>
      </w:pPr>
      <w:rPr>
        <w:rFonts w:cs="Times New Roman" w:hint="default"/>
        <w:b w:val="0"/>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1">
    <w:nsid w:val="299F62FA"/>
    <w:multiLevelType w:val="hybridMultilevel"/>
    <w:tmpl w:val="3E40A678"/>
    <w:lvl w:ilvl="0" w:tplc="5396F54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00A7F"/>
    <w:multiLevelType w:val="hybridMultilevel"/>
    <w:tmpl w:val="96163C8A"/>
    <w:lvl w:ilvl="0" w:tplc="FEC6A9A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3311AD3"/>
    <w:multiLevelType w:val="hybridMultilevel"/>
    <w:tmpl w:val="A0B862B4"/>
    <w:lvl w:ilvl="0" w:tplc="AFA24812">
      <w:start w:val="2"/>
      <w:numFmt w:val="decimal"/>
      <w:lvlText w:val="(%1)"/>
      <w:lvlJc w:val="left"/>
      <w:pPr>
        <w:ind w:left="825"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153C2E"/>
    <w:multiLevelType w:val="hybridMultilevel"/>
    <w:tmpl w:val="1F44D58E"/>
    <w:lvl w:ilvl="0" w:tplc="FFFFFFFF">
      <w:start w:val="1"/>
      <w:numFmt w:val="decimal"/>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nsid w:val="34CC331C"/>
    <w:multiLevelType w:val="hybridMultilevel"/>
    <w:tmpl w:val="8FBA3C70"/>
    <w:lvl w:ilvl="0" w:tplc="3A10E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063D4B"/>
    <w:multiLevelType w:val="hybridMultilevel"/>
    <w:tmpl w:val="1C241742"/>
    <w:lvl w:ilvl="0" w:tplc="FBD4AB4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6DC6594"/>
    <w:multiLevelType w:val="hybridMultilevel"/>
    <w:tmpl w:val="DAE06FAC"/>
    <w:lvl w:ilvl="0" w:tplc="FEC6A9A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6F7592C"/>
    <w:multiLevelType w:val="hybridMultilevel"/>
    <w:tmpl w:val="B1408ADA"/>
    <w:lvl w:ilvl="0" w:tplc="5300863C">
      <w:start w:val="28"/>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3A452E"/>
    <w:multiLevelType w:val="hybridMultilevel"/>
    <w:tmpl w:val="67A48592"/>
    <w:lvl w:ilvl="0" w:tplc="FEC6A9A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606D74"/>
    <w:multiLevelType w:val="hybridMultilevel"/>
    <w:tmpl w:val="B5B687B8"/>
    <w:lvl w:ilvl="0" w:tplc="41D043B2">
      <w:start w:val="15"/>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620922"/>
    <w:multiLevelType w:val="hybridMultilevel"/>
    <w:tmpl w:val="FC18E98C"/>
    <w:lvl w:ilvl="0" w:tplc="FEC6A9A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1F7F47"/>
    <w:multiLevelType w:val="hybridMultilevel"/>
    <w:tmpl w:val="54CEEA5C"/>
    <w:lvl w:ilvl="0" w:tplc="3B56A42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257039"/>
    <w:multiLevelType w:val="hybridMultilevel"/>
    <w:tmpl w:val="6B96F8A0"/>
    <w:lvl w:ilvl="0" w:tplc="51BADF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D3A7D87"/>
    <w:multiLevelType w:val="hybridMultilevel"/>
    <w:tmpl w:val="0A38568E"/>
    <w:lvl w:ilvl="0" w:tplc="FEC6A9A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D930B3"/>
    <w:multiLevelType w:val="hybridMultilevel"/>
    <w:tmpl w:val="E3ACD910"/>
    <w:lvl w:ilvl="0" w:tplc="3B56A428">
      <w:start w:val="1"/>
      <w:numFmt w:val="decimal"/>
      <w:lvlText w:val="(%1)"/>
      <w:lvlJc w:val="left"/>
      <w:pPr>
        <w:ind w:left="765" w:hanging="360"/>
      </w:pPr>
      <w:rPr>
        <w:rFonts w:cs="Times New Roman"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6">
    <w:nsid w:val="52EB5AB4"/>
    <w:multiLevelType w:val="hybridMultilevel"/>
    <w:tmpl w:val="F2B6B6FC"/>
    <w:lvl w:ilvl="0" w:tplc="4142FDE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342061"/>
    <w:multiLevelType w:val="hybridMultilevel"/>
    <w:tmpl w:val="54C09C78"/>
    <w:lvl w:ilvl="0" w:tplc="D3BA28F2">
      <w:start w:val="2"/>
      <w:numFmt w:val="decimal"/>
      <w:lvlText w:val="(%1)"/>
      <w:lvlJc w:val="left"/>
      <w:pPr>
        <w:ind w:left="720" w:hanging="360"/>
      </w:pPr>
      <w:rPr>
        <w:rFonts w:cs="Times New Roman" w:hint="default"/>
        <w:b w:val="0"/>
      </w:rPr>
    </w:lvl>
    <w:lvl w:ilvl="1" w:tplc="6B70012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92366A6"/>
    <w:multiLevelType w:val="hybridMultilevel"/>
    <w:tmpl w:val="1ADE0246"/>
    <w:lvl w:ilvl="0" w:tplc="1C6CDE3C">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9A13BB4"/>
    <w:multiLevelType w:val="hybridMultilevel"/>
    <w:tmpl w:val="713EB50E"/>
    <w:lvl w:ilvl="0" w:tplc="CA12D12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7806BE"/>
    <w:multiLevelType w:val="hybridMultilevel"/>
    <w:tmpl w:val="C57EF308"/>
    <w:lvl w:ilvl="0" w:tplc="1C0C6116">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3A1691"/>
    <w:multiLevelType w:val="hybridMultilevel"/>
    <w:tmpl w:val="F39C3078"/>
    <w:lvl w:ilvl="0" w:tplc="1F46485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781349"/>
    <w:multiLevelType w:val="hybridMultilevel"/>
    <w:tmpl w:val="F950F80C"/>
    <w:lvl w:ilvl="0" w:tplc="B344D10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4AF5077"/>
    <w:multiLevelType w:val="hybridMultilevel"/>
    <w:tmpl w:val="03AEA2CC"/>
    <w:lvl w:ilvl="0" w:tplc="1F46485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04606F"/>
    <w:multiLevelType w:val="hybridMultilevel"/>
    <w:tmpl w:val="7212B26E"/>
    <w:lvl w:ilvl="0" w:tplc="C8283CBA">
      <w:start w:val="1"/>
      <w:numFmt w:val="decimal"/>
      <w:lvlText w:val="(%1)"/>
      <w:lvlJc w:val="left"/>
      <w:pPr>
        <w:ind w:left="2604" w:hanging="390"/>
      </w:pPr>
      <w:rPr>
        <w:rFonts w:hint="default"/>
        <w:b w:val="0"/>
        <w:bCs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99382B"/>
    <w:multiLevelType w:val="hybridMultilevel"/>
    <w:tmpl w:val="36DE6CE0"/>
    <w:lvl w:ilvl="0" w:tplc="0F487AD6">
      <w:start w:val="13"/>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A374F2"/>
    <w:multiLevelType w:val="hybridMultilevel"/>
    <w:tmpl w:val="74F434E2"/>
    <w:lvl w:ilvl="0" w:tplc="3B56A42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DA66AB"/>
    <w:multiLevelType w:val="hybridMultilevel"/>
    <w:tmpl w:val="DF345676"/>
    <w:lvl w:ilvl="0" w:tplc="1F464856">
      <w:numFmt w:val="bullet"/>
      <w:lvlText w:val="-"/>
      <w:lvlJc w:val="left"/>
      <w:pPr>
        <w:ind w:left="1429" w:hanging="360"/>
      </w:pPr>
      <w:rPr>
        <w:rFonts w:ascii="Arial" w:eastAsia="Times New Roman" w:hAnsi="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nsid w:val="71603840"/>
    <w:multiLevelType w:val="hybridMultilevel"/>
    <w:tmpl w:val="617667D0"/>
    <w:lvl w:ilvl="0" w:tplc="3B56A42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4FB1A66"/>
    <w:multiLevelType w:val="hybridMultilevel"/>
    <w:tmpl w:val="281409B0"/>
    <w:lvl w:ilvl="0" w:tplc="3B56A42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6D029C"/>
    <w:multiLevelType w:val="hybridMultilevel"/>
    <w:tmpl w:val="1ADA5F5E"/>
    <w:lvl w:ilvl="0" w:tplc="3B56A42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81E6101"/>
    <w:multiLevelType w:val="hybridMultilevel"/>
    <w:tmpl w:val="915AAC64"/>
    <w:lvl w:ilvl="0" w:tplc="FEC6A9A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2B168B"/>
    <w:multiLevelType w:val="hybridMultilevel"/>
    <w:tmpl w:val="BF56DF36"/>
    <w:lvl w:ilvl="0" w:tplc="FFFFFFFF">
      <w:start w:val="1"/>
      <w:numFmt w:val="decimal"/>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3">
    <w:nsid w:val="7EF71CDC"/>
    <w:multiLevelType w:val="hybridMultilevel"/>
    <w:tmpl w:val="C16CD8BA"/>
    <w:lvl w:ilvl="0" w:tplc="C55002A0">
      <w:start w:val="5"/>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1"/>
  </w:num>
  <w:num w:numId="3">
    <w:abstractNumId w:val="4"/>
  </w:num>
  <w:num w:numId="4">
    <w:abstractNumId w:val="14"/>
  </w:num>
  <w:num w:numId="5">
    <w:abstractNumId w:val="31"/>
  </w:num>
  <w:num w:numId="6">
    <w:abstractNumId w:val="24"/>
  </w:num>
  <w:num w:numId="7">
    <w:abstractNumId w:val="29"/>
  </w:num>
  <w:num w:numId="8">
    <w:abstractNumId w:val="37"/>
  </w:num>
  <w:num w:numId="9">
    <w:abstractNumId w:val="34"/>
  </w:num>
  <w:num w:numId="10">
    <w:abstractNumId w:val="48"/>
  </w:num>
  <w:num w:numId="11">
    <w:abstractNumId w:val="41"/>
  </w:num>
  <w:num w:numId="12">
    <w:abstractNumId w:val="42"/>
  </w:num>
  <w:num w:numId="13">
    <w:abstractNumId w:val="50"/>
  </w:num>
  <w:num w:numId="14">
    <w:abstractNumId w:val="33"/>
  </w:num>
  <w:num w:numId="15">
    <w:abstractNumId w:val="38"/>
  </w:num>
  <w:num w:numId="16">
    <w:abstractNumId w:val="19"/>
  </w:num>
  <w:num w:numId="17">
    <w:abstractNumId w:val="22"/>
  </w:num>
  <w:num w:numId="18">
    <w:abstractNumId w:val="3"/>
  </w:num>
  <w:num w:numId="19">
    <w:abstractNumId w:val="9"/>
  </w:num>
  <w:num w:numId="20">
    <w:abstractNumId w:val="26"/>
  </w:num>
  <w:num w:numId="21">
    <w:abstractNumId w:val="52"/>
  </w:num>
  <w:num w:numId="22">
    <w:abstractNumId w:val="1"/>
  </w:num>
  <w:num w:numId="23">
    <w:abstractNumId w:val="27"/>
  </w:num>
  <w:num w:numId="24">
    <w:abstractNumId w:val="25"/>
  </w:num>
  <w:num w:numId="25">
    <w:abstractNumId w:val="44"/>
  </w:num>
  <w:num w:numId="26">
    <w:abstractNumId w:val="5"/>
  </w:num>
  <w:num w:numId="27">
    <w:abstractNumId w:val="43"/>
  </w:num>
  <w:num w:numId="28">
    <w:abstractNumId w:val="35"/>
  </w:num>
  <w:num w:numId="29">
    <w:abstractNumId w:val="45"/>
  </w:num>
  <w:num w:numId="30">
    <w:abstractNumId w:val="15"/>
  </w:num>
  <w:num w:numId="31">
    <w:abstractNumId w:val="7"/>
  </w:num>
  <w:num w:numId="32">
    <w:abstractNumId w:val="20"/>
  </w:num>
  <w:num w:numId="33">
    <w:abstractNumId w:val="13"/>
  </w:num>
  <w:num w:numId="34">
    <w:abstractNumId w:val="47"/>
  </w:num>
  <w:num w:numId="35">
    <w:abstractNumId w:val="2"/>
  </w:num>
  <w:num w:numId="36">
    <w:abstractNumId w:val="53"/>
  </w:num>
  <w:num w:numId="37">
    <w:abstractNumId w:val="30"/>
  </w:num>
  <w:num w:numId="38">
    <w:abstractNumId w:val="18"/>
  </w:num>
  <w:num w:numId="39">
    <w:abstractNumId w:val="12"/>
  </w:num>
  <w:num w:numId="40">
    <w:abstractNumId w:val="23"/>
  </w:num>
  <w:num w:numId="41">
    <w:abstractNumId w:val="6"/>
  </w:num>
  <w:num w:numId="42">
    <w:abstractNumId w:val="32"/>
  </w:num>
  <w:num w:numId="43">
    <w:abstractNumId w:val="49"/>
  </w:num>
  <w:num w:numId="44">
    <w:abstractNumId w:val="46"/>
  </w:num>
  <w:num w:numId="45">
    <w:abstractNumId w:val="0"/>
  </w:num>
  <w:num w:numId="46">
    <w:abstractNumId w:val="36"/>
  </w:num>
  <w:num w:numId="47">
    <w:abstractNumId w:val="39"/>
  </w:num>
  <w:num w:numId="48">
    <w:abstractNumId w:val="17"/>
  </w:num>
  <w:num w:numId="49">
    <w:abstractNumId w:val="28"/>
  </w:num>
  <w:num w:numId="50">
    <w:abstractNumId w:val="40"/>
  </w:num>
  <w:num w:numId="51">
    <w:abstractNumId w:val="10"/>
  </w:num>
  <w:num w:numId="52">
    <w:abstractNumId w:val="8"/>
  </w:num>
  <w:num w:numId="53">
    <w:abstractNumId w:val="11"/>
  </w:num>
  <w:num w:numId="54">
    <w:abstractNumId w:val="21"/>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
    <w15:presenceInfo w15:providerId="None" w15:userId="Iv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 w:val="010"/>
  </w:docVars>
  <w:rsids>
    <w:rsidRoot w:val="00526C08"/>
    <w:rsid w:val="000001DB"/>
    <w:rsid w:val="0000068C"/>
    <w:rsid w:val="0000210E"/>
    <w:rsid w:val="00006323"/>
    <w:rsid w:val="00006B24"/>
    <w:rsid w:val="00010D6D"/>
    <w:rsid w:val="00012EA7"/>
    <w:rsid w:val="000142CD"/>
    <w:rsid w:val="000147BA"/>
    <w:rsid w:val="00014BE7"/>
    <w:rsid w:val="00020D37"/>
    <w:rsid w:val="00023A97"/>
    <w:rsid w:val="0002437F"/>
    <w:rsid w:val="000250FE"/>
    <w:rsid w:val="00025630"/>
    <w:rsid w:val="00027215"/>
    <w:rsid w:val="00027BA4"/>
    <w:rsid w:val="00032145"/>
    <w:rsid w:val="000328DC"/>
    <w:rsid w:val="00034229"/>
    <w:rsid w:val="00034567"/>
    <w:rsid w:val="000349EE"/>
    <w:rsid w:val="00034DB2"/>
    <w:rsid w:val="000360E8"/>
    <w:rsid w:val="0004228B"/>
    <w:rsid w:val="0004350D"/>
    <w:rsid w:val="00044C04"/>
    <w:rsid w:val="00045865"/>
    <w:rsid w:val="00047163"/>
    <w:rsid w:val="00050F3B"/>
    <w:rsid w:val="000515A6"/>
    <w:rsid w:val="0005381D"/>
    <w:rsid w:val="0005409B"/>
    <w:rsid w:val="00056717"/>
    <w:rsid w:val="00075258"/>
    <w:rsid w:val="00077DBA"/>
    <w:rsid w:val="0008667A"/>
    <w:rsid w:val="000914EE"/>
    <w:rsid w:val="000A180A"/>
    <w:rsid w:val="000A20F7"/>
    <w:rsid w:val="000A2651"/>
    <w:rsid w:val="000A554D"/>
    <w:rsid w:val="000A6293"/>
    <w:rsid w:val="000A6DED"/>
    <w:rsid w:val="000B125D"/>
    <w:rsid w:val="000B2B81"/>
    <w:rsid w:val="000B413E"/>
    <w:rsid w:val="000B6DCB"/>
    <w:rsid w:val="000B7091"/>
    <w:rsid w:val="000C5D99"/>
    <w:rsid w:val="000D32B9"/>
    <w:rsid w:val="000D384F"/>
    <w:rsid w:val="000D6834"/>
    <w:rsid w:val="000E067F"/>
    <w:rsid w:val="000E6C2B"/>
    <w:rsid w:val="000F022D"/>
    <w:rsid w:val="000F301B"/>
    <w:rsid w:val="000F5B97"/>
    <w:rsid w:val="00100FDD"/>
    <w:rsid w:val="001024CB"/>
    <w:rsid w:val="00103913"/>
    <w:rsid w:val="00104F18"/>
    <w:rsid w:val="001076CD"/>
    <w:rsid w:val="0010770F"/>
    <w:rsid w:val="001102E7"/>
    <w:rsid w:val="00111681"/>
    <w:rsid w:val="00116369"/>
    <w:rsid w:val="001179A7"/>
    <w:rsid w:val="00120580"/>
    <w:rsid w:val="001216EB"/>
    <w:rsid w:val="001245BE"/>
    <w:rsid w:val="001305DA"/>
    <w:rsid w:val="00132DEB"/>
    <w:rsid w:val="00134B1E"/>
    <w:rsid w:val="001351CE"/>
    <w:rsid w:val="001356AB"/>
    <w:rsid w:val="00135CDA"/>
    <w:rsid w:val="00136FD8"/>
    <w:rsid w:val="001425E7"/>
    <w:rsid w:val="00142631"/>
    <w:rsid w:val="00144855"/>
    <w:rsid w:val="00145850"/>
    <w:rsid w:val="00147A2C"/>
    <w:rsid w:val="00151A9D"/>
    <w:rsid w:val="0015340A"/>
    <w:rsid w:val="001663D8"/>
    <w:rsid w:val="00171129"/>
    <w:rsid w:val="00171630"/>
    <w:rsid w:val="00172E5C"/>
    <w:rsid w:val="00177968"/>
    <w:rsid w:val="00180A01"/>
    <w:rsid w:val="00181157"/>
    <w:rsid w:val="00182339"/>
    <w:rsid w:val="00182BD3"/>
    <w:rsid w:val="00183119"/>
    <w:rsid w:val="00183D85"/>
    <w:rsid w:val="00184AC2"/>
    <w:rsid w:val="001915F4"/>
    <w:rsid w:val="00194FFC"/>
    <w:rsid w:val="0019557F"/>
    <w:rsid w:val="001A2010"/>
    <w:rsid w:val="001A33B6"/>
    <w:rsid w:val="001A4BBC"/>
    <w:rsid w:val="001A5D81"/>
    <w:rsid w:val="001B071A"/>
    <w:rsid w:val="001B0BEF"/>
    <w:rsid w:val="001B1175"/>
    <w:rsid w:val="001B2A9E"/>
    <w:rsid w:val="001B32C0"/>
    <w:rsid w:val="001B457D"/>
    <w:rsid w:val="001C0608"/>
    <w:rsid w:val="001C21F1"/>
    <w:rsid w:val="001C2B70"/>
    <w:rsid w:val="001D02B1"/>
    <w:rsid w:val="001D03AC"/>
    <w:rsid w:val="001D06F9"/>
    <w:rsid w:val="001D319A"/>
    <w:rsid w:val="001D3D42"/>
    <w:rsid w:val="001D46C4"/>
    <w:rsid w:val="001E181A"/>
    <w:rsid w:val="001E197F"/>
    <w:rsid w:val="001E48E5"/>
    <w:rsid w:val="00212FDC"/>
    <w:rsid w:val="0021370A"/>
    <w:rsid w:val="00225722"/>
    <w:rsid w:val="00225CA0"/>
    <w:rsid w:val="00226E5E"/>
    <w:rsid w:val="002274F5"/>
    <w:rsid w:val="00232BC5"/>
    <w:rsid w:val="00235C22"/>
    <w:rsid w:val="00237CFE"/>
    <w:rsid w:val="002416FF"/>
    <w:rsid w:val="002437CC"/>
    <w:rsid w:val="00244319"/>
    <w:rsid w:val="00244E5E"/>
    <w:rsid w:val="0025133A"/>
    <w:rsid w:val="00264D35"/>
    <w:rsid w:val="00265492"/>
    <w:rsid w:val="00270664"/>
    <w:rsid w:val="00274A0F"/>
    <w:rsid w:val="002766CA"/>
    <w:rsid w:val="00277E4C"/>
    <w:rsid w:val="002806A0"/>
    <w:rsid w:val="00280A9F"/>
    <w:rsid w:val="0029034C"/>
    <w:rsid w:val="00292882"/>
    <w:rsid w:val="00293AEF"/>
    <w:rsid w:val="002946A5"/>
    <w:rsid w:val="00297C49"/>
    <w:rsid w:val="002A05C4"/>
    <w:rsid w:val="002A136F"/>
    <w:rsid w:val="002A4415"/>
    <w:rsid w:val="002A66FA"/>
    <w:rsid w:val="002A6CFB"/>
    <w:rsid w:val="002B3499"/>
    <w:rsid w:val="002B374B"/>
    <w:rsid w:val="002B6D80"/>
    <w:rsid w:val="002B6F12"/>
    <w:rsid w:val="002C162A"/>
    <w:rsid w:val="002C1BAB"/>
    <w:rsid w:val="002D4894"/>
    <w:rsid w:val="002D6410"/>
    <w:rsid w:val="002D686E"/>
    <w:rsid w:val="002E2C0A"/>
    <w:rsid w:val="002E2E59"/>
    <w:rsid w:val="002E314A"/>
    <w:rsid w:val="002E787C"/>
    <w:rsid w:val="002F7929"/>
    <w:rsid w:val="003019EC"/>
    <w:rsid w:val="00301F1E"/>
    <w:rsid w:val="00304E4A"/>
    <w:rsid w:val="00310107"/>
    <w:rsid w:val="00315ADE"/>
    <w:rsid w:val="00321019"/>
    <w:rsid w:val="00324EDA"/>
    <w:rsid w:val="00326CEC"/>
    <w:rsid w:val="00342BBC"/>
    <w:rsid w:val="0034432D"/>
    <w:rsid w:val="00344BB6"/>
    <w:rsid w:val="00345F7D"/>
    <w:rsid w:val="00346A85"/>
    <w:rsid w:val="003477F3"/>
    <w:rsid w:val="00361208"/>
    <w:rsid w:val="00362A43"/>
    <w:rsid w:val="00362BBF"/>
    <w:rsid w:val="003651AB"/>
    <w:rsid w:val="00365658"/>
    <w:rsid w:val="00370B4D"/>
    <w:rsid w:val="00371E24"/>
    <w:rsid w:val="00372969"/>
    <w:rsid w:val="00375D9B"/>
    <w:rsid w:val="00377D87"/>
    <w:rsid w:val="00396698"/>
    <w:rsid w:val="003A20A0"/>
    <w:rsid w:val="003A2C7E"/>
    <w:rsid w:val="003B026E"/>
    <w:rsid w:val="003B22F2"/>
    <w:rsid w:val="003B315E"/>
    <w:rsid w:val="003B3C17"/>
    <w:rsid w:val="003B6002"/>
    <w:rsid w:val="003B7676"/>
    <w:rsid w:val="003C07D4"/>
    <w:rsid w:val="003C2510"/>
    <w:rsid w:val="003C345F"/>
    <w:rsid w:val="003D0C26"/>
    <w:rsid w:val="003D3BEB"/>
    <w:rsid w:val="003D53EC"/>
    <w:rsid w:val="003D60A7"/>
    <w:rsid w:val="003E28BD"/>
    <w:rsid w:val="003E501D"/>
    <w:rsid w:val="003E6283"/>
    <w:rsid w:val="003E63CD"/>
    <w:rsid w:val="003E6C68"/>
    <w:rsid w:val="003E6D78"/>
    <w:rsid w:val="003F6BE6"/>
    <w:rsid w:val="004014CE"/>
    <w:rsid w:val="0040160A"/>
    <w:rsid w:val="00406A90"/>
    <w:rsid w:val="00406B80"/>
    <w:rsid w:val="00406EAC"/>
    <w:rsid w:val="004105A1"/>
    <w:rsid w:val="0042428A"/>
    <w:rsid w:val="00424E88"/>
    <w:rsid w:val="00430198"/>
    <w:rsid w:val="004341A3"/>
    <w:rsid w:val="00441A1C"/>
    <w:rsid w:val="0044307F"/>
    <w:rsid w:val="00444490"/>
    <w:rsid w:val="00446655"/>
    <w:rsid w:val="0045140C"/>
    <w:rsid w:val="00451F7B"/>
    <w:rsid w:val="004521DA"/>
    <w:rsid w:val="004534CB"/>
    <w:rsid w:val="00453723"/>
    <w:rsid w:val="00456BBC"/>
    <w:rsid w:val="004571C8"/>
    <w:rsid w:val="0046202F"/>
    <w:rsid w:val="00467FE1"/>
    <w:rsid w:val="0047049F"/>
    <w:rsid w:val="00471C57"/>
    <w:rsid w:val="00472EE1"/>
    <w:rsid w:val="004744B8"/>
    <w:rsid w:val="0048279B"/>
    <w:rsid w:val="004837FB"/>
    <w:rsid w:val="00487CDB"/>
    <w:rsid w:val="004903CC"/>
    <w:rsid w:val="00491F86"/>
    <w:rsid w:val="0049424F"/>
    <w:rsid w:val="004948AC"/>
    <w:rsid w:val="00496AF1"/>
    <w:rsid w:val="004A4D9B"/>
    <w:rsid w:val="004A524E"/>
    <w:rsid w:val="004A5A0B"/>
    <w:rsid w:val="004A5A0C"/>
    <w:rsid w:val="004A679D"/>
    <w:rsid w:val="004B1AA7"/>
    <w:rsid w:val="004B2170"/>
    <w:rsid w:val="004B33F8"/>
    <w:rsid w:val="004B6472"/>
    <w:rsid w:val="004C0654"/>
    <w:rsid w:val="004C071E"/>
    <w:rsid w:val="004C1F88"/>
    <w:rsid w:val="004D1F99"/>
    <w:rsid w:val="004E6130"/>
    <w:rsid w:val="004F22AA"/>
    <w:rsid w:val="004F5E98"/>
    <w:rsid w:val="004F65E9"/>
    <w:rsid w:val="0050053B"/>
    <w:rsid w:val="005031F7"/>
    <w:rsid w:val="00503405"/>
    <w:rsid w:val="00514D41"/>
    <w:rsid w:val="0052182F"/>
    <w:rsid w:val="00522210"/>
    <w:rsid w:val="00522AC4"/>
    <w:rsid w:val="00526C08"/>
    <w:rsid w:val="00532FF6"/>
    <w:rsid w:val="00535275"/>
    <w:rsid w:val="00536BBE"/>
    <w:rsid w:val="00536C59"/>
    <w:rsid w:val="00540EB3"/>
    <w:rsid w:val="00541F12"/>
    <w:rsid w:val="005430C9"/>
    <w:rsid w:val="00543215"/>
    <w:rsid w:val="00543624"/>
    <w:rsid w:val="005507F3"/>
    <w:rsid w:val="00550F08"/>
    <w:rsid w:val="00553619"/>
    <w:rsid w:val="00553E99"/>
    <w:rsid w:val="0055478D"/>
    <w:rsid w:val="00555045"/>
    <w:rsid w:val="00555D9C"/>
    <w:rsid w:val="00556EF5"/>
    <w:rsid w:val="00565292"/>
    <w:rsid w:val="0056594D"/>
    <w:rsid w:val="005672BF"/>
    <w:rsid w:val="00567D8A"/>
    <w:rsid w:val="005715B6"/>
    <w:rsid w:val="00572854"/>
    <w:rsid w:val="00572D14"/>
    <w:rsid w:val="00576087"/>
    <w:rsid w:val="00576FE1"/>
    <w:rsid w:val="00585B96"/>
    <w:rsid w:val="00594B10"/>
    <w:rsid w:val="005966BE"/>
    <w:rsid w:val="005A0EB3"/>
    <w:rsid w:val="005A4AB6"/>
    <w:rsid w:val="005A5F17"/>
    <w:rsid w:val="005A7989"/>
    <w:rsid w:val="005B0D6E"/>
    <w:rsid w:val="005B1FCA"/>
    <w:rsid w:val="005C0418"/>
    <w:rsid w:val="005C059C"/>
    <w:rsid w:val="005C1C9A"/>
    <w:rsid w:val="005D2AB0"/>
    <w:rsid w:val="005D3689"/>
    <w:rsid w:val="005D4A38"/>
    <w:rsid w:val="005E5011"/>
    <w:rsid w:val="005E6FE8"/>
    <w:rsid w:val="006013A4"/>
    <w:rsid w:val="00601830"/>
    <w:rsid w:val="00605B4A"/>
    <w:rsid w:val="00613BEC"/>
    <w:rsid w:val="006306B7"/>
    <w:rsid w:val="006347DA"/>
    <w:rsid w:val="00634C24"/>
    <w:rsid w:val="00636026"/>
    <w:rsid w:val="006414DC"/>
    <w:rsid w:val="00643BD1"/>
    <w:rsid w:val="006444FA"/>
    <w:rsid w:val="00645AAF"/>
    <w:rsid w:val="006511A4"/>
    <w:rsid w:val="00655009"/>
    <w:rsid w:val="00656D04"/>
    <w:rsid w:val="006613AE"/>
    <w:rsid w:val="006655E2"/>
    <w:rsid w:val="006723F7"/>
    <w:rsid w:val="0067411F"/>
    <w:rsid w:val="00676F72"/>
    <w:rsid w:val="00677243"/>
    <w:rsid w:val="00677BB9"/>
    <w:rsid w:val="0068197E"/>
    <w:rsid w:val="006837D4"/>
    <w:rsid w:val="00685971"/>
    <w:rsid w:val="006928C4"/>
    <w:rsid w:val="006941DA"/>
    <w:rsid w:val="006A23A9"/>
    <w:rsid w:val="006B1605"/>
    <w:rsid w:val="006B2D88"/>
    <w:rsid w:val="006B2EDC"/>
    <w:rsid w:val="006B6681"/>
    <w:rsid w:val="006C0C78"/>
    <w:rsid w:val="006C19F5"/>
    <w:rsid w:val="006C2036"/>
    <w:rsid w:val="006C3551"/>
    <w:rsid w:val="006C3F4C"/>
    <w:rsid w:val="006C54BF"/>
    <w:rsid w:val="006C6139"/>
    <w:rsid w:val="006D23EE"/>
    <w:rsid w:val="006D7500"/>
    <w:rsid w:val="006E0763"/>
    <w:rsid w:val="006E0E89"/>
    <w:rsid w:val="006E2049"/>
    <w:rsid w:val="006E2F10"/>
    <w:rsid w:val="006F0B1E"/>
    <w:rsid w:val="006F1EFC"/>
    <w:rsid w:val="006F2BF1"/>
    <w:rsid w:val="006F3A6A"/>
    <w:rsid w:val="006F3F05"/>
    <w:rsid w:val="006F55AD"/>
    <w:rsid w:val="00710AE0"/>
    <w:rsid w:val="00714098"/>
    <w:rsid w:val="0071740C"/>
    <w:rsid w:val="0072144F"/>
    <w:rsid w:val="007225BA"/>
    <w:rsid w:val="007225D1"/>
    <w:rsid w:val="00722F7D"/>
    <w:rsid w:val="00731144"/>
    <w:rsid w:val="007330A0"/>
    <w:rsid w:val="00751B5F"/>
    <w:rsid w:val="00752720"/>
    <w:rsid w:val="00757E75"/>
    <w:rsid w:val="00762C8F"/>
    <w:rsid w:val="00763CA2"/>
    <w:rsid w:val="00764209"/>
    <w:rsid w:val="007645F9"/>
    <w:rsid w:val="0077093F"/>
    <w:rsid w:val="00771046"/>
    <w:rsid w:val="0077221F"/>
    <w:rsid w:val="00772FE3"/>
    <w:rsid w:val="0077512B"/>
    <w:rsid w:val="007776F1"/>
    <w:rsid w:val="0078183B"/>
    <w:rsid w:val="00785618"/>
    <w:rsid w:val="00787B28"/>
    <w:rsid w:val="00797738"/>
    <w:rsid w:val="00797EF2"/>
    <w:rsid w:val="007A1A4F"/>
    <w:rsid w:val="007A3A62"/>
    <w:rsid w:val="007A71C0"/>
    <w:rsid w:val="007A7F72"/>
    <w:rsid w:val="007B0BF5"/>
    <w:rsid w:val="007B2C45"/>
    <w:rsid w:val="007B3249"/>
    <w:rsid w:val="007C045B"/>
    <w:rsid w:val="007C0C27"/>
    <w:rsid w:val="007C5AF3"/>
    <w:rsid w:val="007C5FAC"/>
    <w:rsid w:val="007D1D8E"/>
    <w:rsid w:val="007D3D2E"/>
    <w:rsid w:val="007D4129"/>
    <w:rsid w:val="007D462F"/>
    <w:rsid w:val="007D5961"/>
    <w:rsid w:val="007D5B64"/>
    <w:rsid w:val="007E09D6"/>
    <w:rsid w:val="007E1523"/>
    <w:rsid w:val="007E1B4E"/>
    <w:rsid w:val="007E3DC4"/>
    <w:rsid w:val="007E59B2"/>
    <w:rsid w:val="007E6D50"/>
    <w:rsid w:val="007E7CDC"/>
    <w:rsid w:val="007E7F07"/>
    <w:rsid w:val="007F0FA8"/>
    <w:rsid w:val="007F1DE1"/>
    <w:rsid w:val="007F6C65"/>
    <w:rsid w:val="008023B5"/>
    <w:rsid w:val="00812E3F"/>
    <w:rsid w:val="008139BD"/>
    <w:rsid w:val="00817090"/>
    <w:rsid w:val="0082045D"/>
    <w:rsid w:val="00823A7F"/>
    <w:rsid w:val="00825361"/>
    <w:rsid w:val="0083348F"/>
    <w:rsid w:val="00840C93"/>
    <w:rsid w:val="00841152"/>
    <w:rsid w:val="00843D3E"/>
    <w:rsid w:val="008512D2"/>
    <w:rsid w:val="00856AAA"/>
    <w:rsid w:val="008626D1"/>
    <w:rsid w:val="00863EE9"/>
    <w:rsid w:val="00863F29"/>
    <w:rsid w:val="00864E31"/>
    <w:rsid w:val="0086582C"/>
    <w:rsid w:val="00867C51"/>
    <w:rsid w:val="00872112"/>
    <w:rsid w:val="0087502E"/>
    <w:rsid w:val="0087535A"/>
    <w:rsid w:val="0088077D"/>
    <w:rsid w:val="0088089F"/>
    <w:rsid w:val="00884543"/>
    <w:rsid w:val="00884C44"/>
    <w:rsid w:val="0088719B"/>
    <w:rsid w:val="00887EE8"/>
    <w:rsid w:val="008943B3"/>
    <w:rsid w:val="008948BB"/>
    <w:rsid w:val="008A0994"/>
    <w:rsid w:val="008A164C"/>
    <w:rsid w:val="008A2213"/>
    <w:rsid w:val="008A3C29"/>
    <w:rsid w:val="008A49CF"/>
    <w:rsid w:val="008A4DFE"/>
    <w:rsid w:val="008A5DAE"/>
    <w:rsid w:val="008A6A40"/>
    <w:rsid w:val="008B41CF"/>
    <w:rsid w:val="008C6141"/>
    <w:rsid w:val="008C7B2D"/>
    <w:rsid w:val="008D083E"/>
    <w:rsid w:val="008D0C7D"/>
    <w:rsid w:val="008E1AA4"/>
    <w:rsid w:val="008F2F0D"/>
    <w:rsid w:val="008F46A4"/>
    <w:rsid w:val="008F4EAB"/>
    <w:rsid w:val="00901166"/>
    <w:rsid w:val="00901797"/>
    <w:rsid w:val="00904AAD"/>
    <w:rsid w:val="00906B70"/>
    <w:rsid w:val="00917F79"/>
    <w:rsid w:val="0092057C"/>
    <w:rsid w:val="00922193"/>
    <w:rsid w:val="00924662"/>
    <w:rsid w:val="00930A22"/>
    <w:rsid w:val="009329B4"/>
    <w:rsid w:val="00933EA1"/>
    <w:rsid w:val="009413C8"/>
    <w:rsid w:val="009426D9"/>
    <w:rsid w:val="00943BB9"/>
    <w:rsid w:val="0094714D"/>
    <w:rsid w:val="00947611"/>
    <w:rsid w:val="00950842"/>
    <w:rsid w:val="00950A70"/>
    <w:rsid w:val="00951F19"/>
    <w:rsid w:val="00952910"/>
    <w:rsid w:val="00953173"/>
    <w:rsid w:val="00957E0E"/>
    <w:rsid w:val="00961732"/>
    <w:rsid w:val="009623F0"/>
    <w:rsid w:val="009629D3"/>
    <w:rsid w:val="009632D4"/>
    <w:rsid w:val="009716A4"/>
    <w:rsid w:val="00973E16"/>
    <w:rsid w:val="00977FF5"/>
    <w:rsid w:val="00983DB1"/>
    <w:rsid w:val="009870BD"/>
    <w:rsid w:val="00987929"/>
    <w:rsid w:val="00987B4E"/>
    <w:rsid w:val="0099641F"/>
    <w:rsid w:val="00996BA5"/>
    <w:rsid w:val="009A2521"/>
    <w:rsid w:val="009A2895"/>
    <w:rsid w:val="009A3627"/>
    <w:rsid w:val="009A380A"/>
    <w:rsid w:val="009C03F1"/>
    <w:rsid w:val="009C3B19"/>
    <w:rsid w:val="009C3E05"/>
    <w:rsid w:val="009C5CE0"/>
    <w:rsid w:val="009D1C58"/>
    <w:rsid w:val="009D3652"/>
    <w:rsid w:val="009D7A93"/>
    <w:rsid w:val="009E3A1D"/>
    <w:rsid w:val="009E46AD"/>
    <w:rsid w:val="009E7C54"/>
    <w:rsid w:val="009F1CE3"/>
    <w:rsid w:val="009F2A14"/>
    <w:rsid w:val="009F383F"/>
    <w:rsid w:val="009F40CB"/>
    <w:rsid w:val="009F5635"/>
    <w:rsid w:val="009F74F7"/>
    <w:rsid w:val="009F7805"/>
    <w:rsid w:val="009F7E49"/>
    <w:rsid w:val="00A01F61"/>
    <w:rsid w:val="00A02FD2"/>
    <w:rsid w:val="00A06663"/>
    <w:rsid w:val="00A06EED"/>
    <w:rsid w:val="00A1336E"/>
    <w:rsid w:val="00A17078"/>
    <w:rsid w:val="00A21617"/>
    <w:rsid w:val="00A2472B"/>
    <w:rsid w:val="00A25960"/>
    <w:rsid w:val="00A32169"/>
    <w:rsid w:val="00A40F3C"/>
    <w:rsid w:val="00A4460B"/>
    <w:rsid w:val="00A46506"/>
    <w:rsid w:val="00A5047B"/>
    <w:rsid w:val="00A51AA8"/>
    <w:rsid w:val="00A53319"/>
    <w:rsid w:val="00A61725"/>
    <w:rsid w:val="00A62B9C"/>
    <w:rsid w:val="00A62BF4"/>
    <w:rsid w:val="00A63003"/>
    <w:rsid w:val="00A63C05"/>
    <w:rsid w:val="00A64B15"/>
    <w:rsid w:val="00A70AA4"/>
    <w:rsid w:val="00A71B13"/>
    <w:rsid w:val="00A74D1A"/>
    <w:rsid w:val="00A75DC7"/>
    <w:rsid w:val="00A76CA0"/>
    <w:rsid w:val="00A8231D"/>
    <w:rsid w:val="00A86BF9"/>
    <w:rsid w:val="00A92C94"/>
    <w:rsid w:val="00A92D19"/>
    <w:rsid w:val="00A94B14"/>
    <w:rsid w:val="00AA0ADE"/>
    <w:rsid w:val="00AA0BD8"/>
    <w:rsid w:val="00AA0D19"/>
    <w:rsid w:val="00AA3E52"/>
    <w:rsid w:val="00AA4D15"/>
    <w:rsid w:val="00AA63CD"/>
    <w:rsid w:val="00AA6925"/>
    <w:rsid w:val="00AB3C57"/>
    <w:rsid w:val="00AB5FAD"/>
    <w:rsid w:val="00AC1E3C"/>
    <w:rsid w:val="00AC2424"/>
    <w:rsid w:val="00AC2EE2"/>
    <w:rsid w:val="00AC3289"/>
    <w:rsid w:val="00AC4EBE"/>
    <w:rsid w:val="00AC700E"/>
    <w:rsid w:val="00AD0B92"/>
    <w:rsid w:val="00AD125D"/>
    <w:rsid w:val="00AD3B9F"/>
    <w:rsid w:val="00AD481E"/>
    <w:rsid w:val="00AD74B7"/>
    <w:rsid w:val="00AE4CCB"/>
    <w:rsid w:val="00AF5A42"/>
    <w:rsid w:val="00AF7C56"/>
    <w:rsid w:val="00AF7FAC"/>
    <w:rsid w:val="00B03F57"/>
    <w:rsid w:val="00B04038"/>
    <w:rsid w:val="00B07DF2"/>
    <w:rsid w:val="00B13B52"/>
    <w:rsid w:val="00B20155"/>
    <w:rsid w:val="00B220D0"/>
    <w:rsid w:val="00B22489"/>
    <w:rsid w:val="00B22D19"/>
    <w:rsid w:val="00B26E46"/>
    <w:rsid w:val="00B30700"/>
    <w:rsid w:val="00B30FE8"/>
    <w:rsid w:val="00B33D29"/>
    <w:rsid w:val="00B353B8"/>
    <w:rsid w:val="00B471F5"/>
    <w:rsid w:val="00B47CE1"/>
    <w:rsid w:val="00B52B02"/>
    <w:rsid w:val="00B52FE6"/>
    <w:rsid w:val="00B54226"/>
    <w:rsid w:val="00B56951"/>
    <w:rsid w:val="00B61294"/>
    <w:rsid w:val="00B63C69"/>
    <w:rsid w:val="00B67C59"/>
    <w:rsid w:val="00B714AF"/>
    <w:rsid w:val="00B729EE"/>
    <w:rsid w:val="00B740D2"/>
    <w:rsid w:val="00B766EE"/>
    <w:rsid w:val="00B77587"/>
    <w:rsid w:val="00B80248"/>
    <w:rsid w:val="00B90B18"/>
    <w:rsid w:val="00B93768"/>
    <w:rsid w:val="00BA13D5"/>
    <w:rsid w:val="00BA2AE4"/>
    <w:rsid w:val="00BA2D97"/>
    <w:rsid w:val="00BA4EA9"/>
    <w:rsid w:val="00BA61D5"/>
    <w:rsid w:val="00BB44CC"/>
    <w:rsid w:val="00BB5BA0"/>
    <w:rsid w:val="00BB5EEA"/>
    <w:rsid w:val="00BB60AB"/>
    <w:rsid w:val="00BB661C"/>
    <w:rsid w:val="00BB7911"/>
    <w:rsid w:val="00BD3620"/>
    <w:rsid w:val="00BD654F"/>
    <w:rsid w:val="00BD70EC"/>
    <w:rsid w:val="00BD794C"/>
    <w:rsid w:val="00BD7A16"/>
    <w:rsid w:val="00BE32AD"/>
    <w:rsid w:val="00BE3D80"/>
    <w:rsid w:val="00BF0EB5"/>
    <w:rsid w:val="00BF144B"/>
    <w:rsid w:val="00BF339A"/>
    <w:rsid w:val="00BF7E56"/>
    <w:rsid w:val="00C03AC2"/>
    <w:rsid w:val="00C06597"/>
    <w:rsid w:val="00C0685D"/>
    <w:rsid w:val="00C102B5"/>
    <w:rsid w:val="00C11161"/>
    <w:rsid w:val="00C11C6B"/>
    <w:rsid w:val="00C13DDD"/>
    <w:rsid w:val="00C166FA"/>
    <w:rsid w:val="00C202B2"/>
    <w:rsid w:val="00C20A80"/>
    <w:rsid w:val="00C2145D"/>
    <w:rsid w:val="00C22CDF"/>
    <w:rsid w:val="00C23156"/>
    <w:rsid w:val="00C23459"/>
    <w:rsid w:val="00C30955"/>
    <w:rsid w:val="00C318FE"/>
    <w:rsid w:val="00C31E5F"/>
    <w:rsid w:val="00C32940"/>
    <w:rsid w:val="00C33713"/>
    <w:rsid w:val="00C33DA3"/>
    <w:rsid w:val="00C348F0"/>
    <w:rsid w:val="00C3553C"/>
    <w:rsid w:val="00C37139"/>
    <w:rsid w:val="00C43387"/>
    <w:rsid w:val="00C44925"/>
    <w:rsid w:val="00C56D80"/>
    <w:rsid w:val="00C60836"/>
    <w:rsid w:val="00C60B56"/>
    <w:rsid w:val="00C62CF6"/>
    <w:rsid w:val="00C63D4B"/>
    <w:rsid w:val="00C6496E"/>
    <w:rsid w:val="00C650A2"/>
    <w:rsid w:val="00C71959"/>
    <w:rsid w:val="00C72E30"/>
    <w:rsid w:val="00C73C6A"/>
    <w:rsid w:val="00C74DB0"/>
    <w:rsid w:val="00C8273D"/>
    <w:rsid w:val="00C82CF6"/>
    <w:rsid w:val="00C90116"/>
    <w:rsid w:val="00C91880"/>
    <w:rsid w:val="00C93D05"/>
    <w:rsid w:val="00C96A70"/>
    <w:rsid w:val="00C96B10"/>
    <w:rsid w:val="00C9792E"/>
    <w:rsid w:val="00CA06EA"/>
    <w:rsid w:val="00CA341B"/>
    <w:rsid w:val="00CA4AD0"/>
    <w:rsid w:val="00CA6C3D"/>
    <w:rsid w:val="00CA75FC"/>
    <w:rsid w:val="00CB06E3"/>
    <w:rsid w:val="00CB34BD"/>
    <w:rsid w:val="00CC0C5B"/>
    <w:rsid w:val="00CC1FD4"/>
    <w:rsid w:val="00CC36D9"/>
    <w:rsid w:val="00CC59C5"/>
    <w:rsid w:val="00CC6024"/>
    <w:rsid w:val="00CC6FE8"/>
    <w:rsid w:val="00CC782A"/>
    <w:rsid w:val="00CD24A2"/>
    <w:rsid w:val="00CD7708"/>
    <w:rsid w:val="00CE4FBE"/>
    <w:rsid w:val="00CE7D83"/>
    <w:rsid w:val="00CF1373"/>
    <w:rsid w:val="00CF175D"/>
    <w:rsid w:val="00CF5C93"/>
    <w:rsid w:val="00CF718A"/>
    <w:rsid w:val="00D00C9B"/>
    <w:rsid w:val="00D0631A"/>
    <w:rsid w:val="00D07EB7"/>
    <w:rsid w:val="00D13276"/>
    <w:rsid w:val="00D140C3"/>
    <w:rsid w:val="00D2016B"/>
    <w:rsid w:val="00D20565"/>
    <w:rsid w:val="00D213B5"/>
    <w:rsid w:val="00D22F85"/>
    <w:rsid w:val="00D26DC1"/>
    <w:rsid w:val="00D31B3C"/>
    <w:rsid w:val="00D366A2"/>
    <w:rsid w:val="00D439FC"/>
    <w:rsid w:val="00D50C61"/>
    <w:rsid w:val="00D52589"/>
    <w:rsid w:val="00D532EE"/>
    <w:rsid w:val="00D575F8"/>
    <w:rsid w:val="00D57766"/>
    <w:rsid w:val="00D60AA4"/>
    <w:rsid w:val="00D63385"/>
    <w:rsid w:val="00D63EA2"/>
    <w:rsid w:val="00D65084"/>
    <w:rsid w:val="00D7142B"/>
    <w:rsid w:val="00D74DC2"/>
    <w:rsid w:val="00D80438"/>
    <w:rsid w:val="00D8355D"/>
    <w:rsid w:val="00D83DA1"/>
    <w:rsid w:val="00D902A6"/>
    <w:rsid w:val="00D911C7"/>
    <w:rsid w:val="00D91C67"/>
    <w:rsid w:val="00D945A8"/>
    <w:rsid w:val="00D957B6"/>
    <w:rsid w:val="00D9755A"/>
    <w:rsid w:val="00DA0D70"/>
    <w:rsid w:val="00DA7D9F"/>
    <w:rsid w:val="00DB205A"/>
    <w:rsid w:val="00DB25ED"/>
    <w:rsid w:val="00DB373D"/>
    <w:rsid w:val="00DB4AA1"/>
    <w:rsid w:val="00DB761C"/>
    <w:rsid w:val="00DC21DA"/>
    <w:rsid w:val="00DC2FDB"/>
    <w:rsid w:val="00DC4925"/>
    <w:rsid w:val="00DD1F88"/>
    <w:rsid w:val="00DD32A2"/>
    <w:rsid w:val="00DD75F9"/>
    <w:rsid w:val="00DD7F3E"/>
    <w:rsid w:val="00DE0F06"/>
    <w:rsid w:val="00DE5B47"/>
    <w:rsid w:val="00DE7381"/>
    <w:rsid w:val="00DF08CB"/>
    <w:rsid w:val="00DF0DFA"/>
    <w:rsid w:val="00DF1E9A"/>
    <w:rsid w:val="00E0148E"/>
    <w:rsid w:val="00E02AE3"/>
    <w:rsid w:val="00E0446D"/>
    <w:rsid w:val="00E04A2F"/>
    <w:rsid w:val="00E05E4E"/>
    <w:rsid w:val="00E05ECB"/>
    <w:rsid w:val="00E11C81"/>
    <w:rsid w:val="00E13450"/>
    <w:rsid w:val="00E13F73"/>
    <w:rsid w:val="00E148F6"/>
    <w:rsid w:val="00E175B8"/>
    <w:rsid w:val="00E17CC3"/>
    <w:rsid w:val="00E20F59"/>
    <w:rsid w:val="00E32FC7"/>
    <w:rsid w:val="00E440CE"/>
    <w:rsid w:val="00E45587"/>
    <w:rsid w:val="00E533F4"/>
    <w:rsid w:val="00E556DA"/>
    <w:rsid w:val="00E5685F"/>
    <w:rsid w:val="00E57EA8"/>
    <w:rsid w:val="00E614C9"/>
    <w:rsid w:val="00E615BA"/>
    <w:rsid w:val="00E61B0A"/>
    <w:rsid w:val="00E650CB"/>
    <w:rsid w:val="00E66378"/>
    <w:rsid w:val="00E6742A"/>
    <w:rsid w:val="00E67D3F"/>
    <w:rsid w:val="00E71096"/>
    <w:rsid w:val="00E75647"/>
    <w:rsid w:val="00E94205"/>
    <w:rsid w:val="00E95286"/>
    <w:rsid w:val="00E96928"/>
    <w:rsid w:val="00E96C91"/>
    <w:rsid w:val="00E9788F"/>
    <w:rsid w:val="00EA059C"/>
    <w:rsid w:val="00EA2767"/>
    <w:rsid w:val="00EA4A9E"/>
    <w:rsid w:val="00EB3E00"/>
    <w:rsid w:val="00EB3E25"/>
    <w:rsid w:val="00EB7EF5"/>
    <w:rsid w:val="00EC288C"/>
    <w:rsid w:val="00EC4167"/>
    <w:rsid w:val="00EC4DFD"/>
    <w:rsid w:val="00EC730D"/>
    <w:rsid w:val="00ED4DC2"/>
    <w:rsid w:val="00ED4DF2"/>
    <w:rsid w:val="00ED5B0D"/>
    <w:rsid w:val="00ED712C"/>
    <w:rsid w:val="00ED7929"/>
    <w:rsid w:val="00EE0295"/>
    <w:rsid w:val="00EE197D"/>
    <w:rsid w:val="00EE22E5"/>
    <w:rsid w:val="00EE2656"/>
    <w:rsid w:val="00EF1130"/>
    <w:rsid w:val="00EF2BCF"/>
    <w:rsid w:val="00EF394C"/>
    <w:rsid w:val="00EF39B3"/>
    <w:rsid w:val="00EF3CAD"/>
    <w:rsid w:val="00EF5DDC"/>
    <w:rsid w:val="00F0121A"/>
    <w:rsid w:val="00F026EC"/>
    <w:rsid w:val="00F03509"/>
    <w:rsid w:val="00F05D4C"/>
    <w:rsid w:val="00F05DD6"/>
    <w:rsid w:val="00F065E9"/>
    <w:rsid w:val="00F07FA7"/>
    <w:rsid w:val="00F20238"/>
    <w:rsid w:val="00F322C2"/>
    <w:rsid w:val="00F32CC9"/>
    <w:rsid w:val="00F332E5"/>
    <w:rsid w:val="00F35E4D"/>
    <w:rsid w:val="00F41C9F"/>
    <w:rsid w:val="00F43388"/>
    <w:rsid w:val="00F46268"/>
    <w:rsid w:val="00F4677F"/>
    <w:rsid w:val="00F540F7"/>
    <w:rsid w:val="00F54949"/>
    <w:rsid w:val="00F578F6"/>
    <w:rsid w:val="00F60F90"/>
    <w:rsid w:val="00F61EC8"/>
    <w:rsid w:val="00F66839"/>
    <w:rsid w:val="00F67141"/>
    <w:rsid w:val="00F71562"/>
    <w:rsid w:val="00F75CC1"/>
    <w:rsid w:val="00F75F77"/>
    <w:rsid w:val="00F86CF4"/>
    <w:rsid w:val="00F90DA1"/>
    <w:rsid w:val="00F92124"/>
    <w:rsid w:val="00F970F3"/>
    <w:rsid w:val="00F97702"/>
    <w:rsid w:val="00FA3B16"/>
    <w:rsid w:val="00FA3F2F"/>
    <w:rsid w:val="00FA4260"/>
    <w:rsid w:val="00FB06C4"/>
    <w:rsid w:val="00FB2D15"/>
    <w:rsid w:val="00FB67FA"/>
    <w:rsid w:val="00FB706C"/>
    <w:rsid w:val="00FB7A9D"/>
    <w:rsid w:val="00FC2C4A"/>
    <w:rsid w:val="00FC5FEA"/>
    <w:rsid w:val="00FD15AD"/>
    <w:rsid w:val="00FD1B61"/>
    <w:rsid w:val="00FD2901"/>
    <w:rsid w:val="00FD3489"/>
    <w:rsid w:val="00FD3756"/>
    <w:rsid w:val="00FE24F1"/>
    <w:rsid w:val="00FE47C4"/>
    <w:rsid w:val="00FF0603"/>
    <w:rsid w:val="00FF09D0"/>
    <w:rsid w:val="00FF1694"/>
    <w:rsid w:val="00FF16E3"/>
    <w:rsid w:val="00FF7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0EE1A1"/>
  <w14:defaultImageDpi w14:val="96"/>
  <w15:docId w15:val="{4D322543-EB2A-4A29-8646-140D85F4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39A"/>
  </w:style>
  <w:style w:type="paragraph" w:styleId="Heading4">
    <w:name w:val="heading 4"/>
    <w:basedOn w:val="Normal"/>
    <w:link w:val="Heading4Char"/>
    <w:uiPriority w:val="9"/>
    <w:qFormat/>
    <w:rsid w:val="00B20155"/>
    <w:pPr>
      <w:spacing w:before="100" w:beforeAutospacing="1" w:after="100" w:afterAutospacing="1" w:line="240" w:lineRule="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B20155"/>
    <w:rPr>
      <w:rFonts w:eastAsia="Times New Roman" w:cs="Times New Roman"/>
      <w:b/>
      <w:bCs/>
      <w:sz w:val="24"/>
      <w:szCs w:val="24"/>
      <w:lang w:val="x-none" w:eastAsia="en-GB"/>
    </w:rPr>
  </w:style>
  <w:style w:type="paragraph" w:styleId="ListParagraph">
    <w:name w:val="List Paragraph"/>
    <w:basedOn w:val="Normal"/>
    <w:uiPriority w:val="34"/>
    <w:qFormat/>
    <w:rsid w:val="00526C08"/>
    <w:pPr>
      <w:ind w:left="720"/>
      <w:contextualSpacing/>
    </w:pPr>
  </w:style>
  <w:style w:type="paragraph" w:styleId="Header">
    <w:name w:val="header"/>
    <w:basedOn w:val="Normal"/>
    <w:link w:val="HeaderChar"/>
    <w:uiPriority w:val="99"/>
    <w:unhideWhenUsed/>
    <w:rsid w:val="0000068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0068C"/>
    <w:rPr>
      <w:rFonts w:cs="Times New Roman"/>
    </w:rPr>
  </w:style>
  <w:style w:type="paragraph" w:styleId="Footer">
    <w:name w:val="footer"/>
    <w:basedOn w:val="Normal"/>
    <w:link w:val="FooterChar"/>
    <w:uiPriority w:val="99"/>
    <w:unhideWhenUsed/>
    <w:rsid w:val="0000068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068C"/>
    <w:rPr>
      <w:rFonts w:cs="Times New Roman"/>
    </w:rPr>
  </w:style>
  <w:style w:type="paragraph" w:styleId="NormalWeb">
    <w:name w:val="Normal (Web)"/>
    <w:basedOn w:val="Normal"/>
    <w:uiPriority w:val="99"/>
    <w:semiHidden/>
    <w:unhideWhenUsed/>
    <w:rsid w:val="00B20155"/>
    <w:pPr>
      <w:spacing w:before="100" w:beforeAutospacing="1" w:after="100" w:afterAutospacing="1" w:line="240" w:lineRule="auto"/>
    </w:pPr>
    <w:rPr>
      <w:sz w:val="24"/>
      <w:szCs w:val="24"/>
      <w:lang w:eastAsia="en-GB"/>
    </w:rPr>
  </w:style>
  <w:style w:type="paragraph" w:styleId="Revision">
    <w:name w:val="Revision"/>
    <w:hidden/>
    <w:uiPriority w:val="99"/>
    <w:semiHidden/>
    <w:rsid w:val="00A2472B"/>
    <w:pPr>
      <w:spacing w:after="0" w:line="240" w:lineRule="auto"/>
    </w:pPr>
  </w:style>
  <w:style w:type="paragraph" w:styleId="FootnoteText">
    <w:name w:val="footnote text"/>
    <w:basedOn w:val="Normal"/>
    <w:link w:val="FootnoteTextChar"/>
    <w:uiPriority w:val="99"/>
    <w:semiHidden/>
    <w:unhideWhenUsed/>
    <w:rsid w:val="00FD1B6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D1B61"/>
    <w:rPr>
      <w:rFonts w:cs="Times New Roman"/>
      <w:sz w:val="20"/>
      <w:szCs w:val="20"/>
    </w:rPr>
  </w:style>
  <w:style w:type="character" w:styleId="FootnoteReference">
    <w:name w:val="footnote reference"/>
    <w:basedOn w:val="DefaultParagraphFont"/>
    <w:uiPriority w:val="99"/>
    <w:semiHidden/>
    <w:unhideWhenUsed/>
    <w:rsid w:val="00FD1B61"/>
    <w:rPr>
      <w:rFonts w:cs="Times New Roman"/>
      <w:vertAlign w:val="superscript"/>
    </w:rPr>
  </w:style>
  <w:style w:type="character" w:styleId="CommentReference">
    <w:name w:val="annotation reference"/>
    <w:basedOn w:val="DefaultParagraphFont"/>
    <w:uiPriority w:val="99"/>
    <w:semiHidden/>
    <w:unhideWhenUsed/>
    <w:rsid w:val="009F74F7"/>
    <w:rPr>
      <w:rFonts w:cs="Times New Roman"/>
      <w:sz w:val="16"/>
      <w:szCs w:val="16"/>
    </w:rPr>
  </w:style>
  <w:style w:type="paragraph" w:styleId="CommentText">
    <w:name w:val="annotation text"/>
    <w:basedOn w:val="Normal"/>
    <w:link w:val="CommentTextChar"/>
    <w:uiPriority w:val="99"/>
    <w:unhideWhenUsed/>
    <w:rsid w:val="009F74F7"/>
    <w:pPr>
      <w:spacing w:line="240" w:lineRule="auto"/>
    </w:pPr>
    <w:rPr>
      <w:sz w:val="20"/>
      <w:szCs w:val="20"/>
    </w:rPr>
  </w:style>
  <w:style w:type="character" w:customStyle="1" w:styleId="CommentTextChar">
    <w:name w:val="Comment Text Char"/>
    <w:basedOn w:val="DefaultParagraphFont"/>
    <w:link w:val="CommentText"/>
    <w:uiPriority w:val="99"/>
    <w:locked/>
    <w:rsid w:val="009F74F7"/>
    <w:rPr>
      <w:rFonts w:cs="Times New Roman"/>
      <w:sz w:val="20"/>
      <w:szCs w:val="20"/>
    </w:rPr>
  </w:style>
  <w:style w:type="paragraph" w:styleId="CommentSubject">
    <w:name w:val="annotation subject"/>
    <w:basedOn w:val="CommentText"/>
    <w:next w:val="CommentText"/>
    <w:link w:val="CommentSubjectChar"/>
    <w:uiPriority w:val="99"/>
    <w:semiHidden/>
    <w:unhideWhenUsed/>
    <w:rsid w:val="009F74F7"/>
    <w:rPr>
      <w:b/>
      <w:bCs/>
    </w:rPr>
  </w:style>
  <w:style w:type="character" w:customStyle="1" w:styleId="CommentSubjectChar">
    <w:name w:val="Comment Subject Char"/>
    <w:basedOn w:val="CommentTextChar"/>
    <w:link w:val="CommentSubject"/>
    <w:uiPriority w:val="99"/>
    <w:semiHidden/>
    <w:locked/>
    <w:rsid w:val="009F74F7"/>
    <w:rPr>
      <w:rFonts w:cs="Times New Roman"/>
      <w:b/>
      <w:bCs/>
      <w:sz w:val="20"/>
      <w:szCs w:val="20"/>
    </w:rPr>
  </w:style>
  <w:style w:type="paragraph" w:styleId="BalloonText">
    <w:name w:val="Balloon Text"/>
    <w:basedOn w:val="Normal"/>
    <w:link w:val="BalloonTextChar"/>
    <w:uiPriority w:val="99"/>
    <w:semiHidden/>
    <w:unhideWhenUsed/>
    <w:rsid w:val="009F74F7"/>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9F74F7"/>
    <w:rPr>
      <w:rFonts w:cs="Times New Roman"/>
      <w:sz w:val="18"/>
      <w:szCs w:val="18"/>
    </w:rPr>
  </w:style>
  <w:style w:type="character" w:styleId="Hyperlink">
    <w:name w:val="Hyperlink"/>
    <w:basedOn w:val="DefaultParagraphFont"/>
    <w:uiPriority w:val="99"/>
    <w:unhideWhenUsed/>
    <w:rsid w:val="001A4BBC"/>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1A4BBC"/>
    <w:rPr>
      <w:rFonts w:cs="Times New Roman"/>
      <w:color w:val="605E5C"/>
      <w:shd w:val="clear" w:color="auto" w:fill="E1DFDD"/>
    </w:rPr>
  </w:style>
  <w:style w:type="paragraph" w:styleId="Title">
    <w:name w:val="Title"/>
    <w:basedOn w:val="Normal"/>
    <w:next w:val="Normal"/>
    <w:link w:val="TitleChar"/>
    <w:uiPriority w:val="10"/>
    <w:qFormat/>
    <w:rsid w:val="004B33F8"/>
    <w:pPr>
      <w:spacing w:after="0" w:line="240" w:lineRule="auto"/>
      <w:contextualSpacing/>
      <w:jc w:val="center"/>
    </w:pPr>
    <w:rPr>
      <w:rFonts w:ascii="Arial" w:eastAsiaTheme="majorEastAsia" w:hAnsi="Arial" w:cs="Arial"/>
      <w:spacing w:val="-10"/>
      <w:kern w:val="28"/>
      <w:sz w:val="28"/>
      <w:szCs w:val="28"/>
    </w:rPr>
  </w:style>
  <w:style w:type="character" w:customStyle="1" w:styleId="TitleChar">
    <w:name w:val="Title Char"/>
    <w:basedOn w:val="DefaultParagraphFont"/>
    <w:link w:val="Title"/>
    <w:uiPriority w:val="10"/>
    <w:locked/>
    <w:rsid w:val="004B33F8"/>
    <w:rPr>
      <w:rFonts w:ascii="Arial" w:eastAsiaTheme="majorEastAsia" w:hAnsi="Arial" w:cs="Arial"/>
      <w:spacing w:val="-10"/>
      <w:kern w:val="28"/>
      <w:sz w:val="28"/>
      <w:szCs w:val="28"/>
    </w:rPr>
  </w:style>
  <w:style w:type="table" w:styleId="TableGrid">
    <w:name w:val="Table Grid"/>
    <w:basedOn w:val="TableNormal"/>
    <w:uiPriority w:val="39"/>
    <w:rsid w:val="00D95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A5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082953">
      <w:bodyDiv w:val="1"/>
      <w:marLeft w:val="0"/>
      <w:marRight w:val="0"/>
      <w:marTop w:val="0"/>
      <w:marBottom w:val="0"/>
      <w:divBdr>
        <w:top w:val="none" w:sz="0" w:space="0" w:color="auto"/>
        <w:left w:val="none" w:sz="0" w:space="0" w:color="auto"/>
        <w:bottom w:val="none" w:sz="0" w:space="0" w:color="auto"/>
        <w:right w:val="none" w:sz="0" w:space="0" w:color="auto"/>
      </w:divBdr>
    </w:div>
    <w:div w:id="1413623211">
      <w:bodyDiv w:val="1"/>
      <w:marLeft w:val="0"/>
      <w:marRight w:val="0"/>
      <w:marTop w:val="0"/>
      <w:marBottom w:val="0"/>
      <w:divBdr>
        <w:top w:val="none" w:sz="0" w:space="0" w:color="auto"/>
        <w:left w:val="none" w:sz="0" w:space="0" w:color="auto"/>
        <w:bottom w:val="none" w:sz="0" w:space="0" w:color="auto"/>
        <w:right w:val="none" w:sz="0" w:space="0" w:color="auto"/>
      </w:divBdr>
    </w:div>
    <w:div w:id="1542787872">
      <w:marLeft w:val="0"/>
      <w:marRight w:val="0"/>
      <w:marTop w:val="0"/>
      <w:marBottom w:val="0"/>
      <w:divBdr>
        <w:top w:val="none" w:sz="0" w:space="0" w:color="auto"/>
        <w:left w:val="none" w:sz="0" w:space="0" w:color="auto"/>
        <w:bottom w:val="none" w:sz="0" w:space="0" w:color="auto"/>
        <w:right w:val="none" w:sz="0" w:space="0" w:color="auto"/>
      </w:divBdr>
    </w:div>
    <w:div w:id="1542787873">
      <w:marLeft w:val="0"/>
      <w:marRight w:val="0"/>
      <w:marTop w:val="0"/>
      <w:marBottom w:val="0"/>
      <w:divBdr>
        <w:top w:val="none" w:sz="0" w:space="0" w:color="auto"/>
        <w:left w:val="none" w:sz="0" w:space="0" w:color="auto"/>
        <w:bottom w:val="none" w:sz="0" w:space="0" w:color="auto"/>
        <w:right w:val="none" w:sz="0" w:space="0" w:color="auto"/>
      </w:divBdr>
    </w:div>
    <w:div w:id="16434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1B9B02FD62C942A23111B7E3C84724" ma:contentTypeVersion="11" ma:contentTypeDescription="Create a new document." ma:contentTypeScope="" ma:versionID="efbf18c8fd01f540b947ca5c492f4a27">
  <xsd:schema xmlns:xsd="http://www.w3.org/2001/XMLSchema" xmlns:xs="http://www.w3.org/2001/XMLSchema" xmlns:p="http://schemas.microsoft.com/office/2006/metadata/properties" xmlns:ns3="e188e7e8-89bc-408e-b93f-9b8fa51370f1" targetNamespace="http://schemas.microsoft.com/office/2006/metadata/properties" ma:root="true" ma:fieldsID="f493cc9fb00f42852b4421ae81c32a3b" ns3:_="">
    <xsd:import namespace="e188e7e8-89bc-408e-b93f-9b8fa51370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8e7e8-89bc-408e-b93f-9b8fa5137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D2E7C-26BB-46F4-A308-81FD13DF39AE}">
  <ds:schemaRefs>
    <ds:schemaRef ds:uri="http://schemas.microsoft.com/sharepoint/v3/contenttype/forms"/>
  </ds:schemaRefs>
</ds:datastoreItem>
</file>

<file path=customXml/itemProps2.xml><?xml version="1.0" encoding="utf-8"?>
<ds:datastoreItem xmlns:ds="http://schemas.openxmlformats.org/officeDocument/2006/customXml" ds:itemID="{7728A0CB-45FD-4429-A992-68D2A8904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8e7e8-89bc-408e-b93f-9b8fa5137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48E70-FE2F-4F5B-B56F-2446527553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27D63A-19F9-4B73-8D9E-C657A20B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20</Pages>
  <Words>9257</Words>
  <Characters>52769</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 Nyman Metcalf</dc:creator>
  <cp:lastModifiedBy>Ivan</cp:lastModifiedBy>
  <cp:revision>4</cp:revision>
  <cp:lastPrinted>2023-03-10T13:02:00Z</cp:lastPrinted>
  <dcterms:created xsi:type="dcterms:W3CDTF">2023-04-03T17:22:00Z</dcterms:created>
  <dcterms:modified xsi:type="dcterms:W3CDTF">2023-04-03T18:50:00Z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fd3ccd8ec995681138fe040869a887f1657c67ec2143067b2e9442b9278d2d58</vt:lpwstr>
  </property>
  <property fmtid="{D5CDD505-2E9C-101B-9397-08002B2CF9AE}" pid="3" name="ContentTypeId">
    <vt:lpwstr>0x010100BF1B9B02FD62C942A23111B7E3C84724</vt:lpwstr>
  </property>
</Properties>
</file>